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EA8A" w14:textId="3E001FF6" w:rsidR="005C01C4" w:rsidRPr="002A6F95" w:rsidRDefault="005C01C4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en-GB"/>
        </w:rPr>
      </w:pPr>
      <w:r w:rsidRPr="002A6F95">
        <w:rPr>
          <w:rFonts w:ascii="Segoe UI" w:eastAsia="Times New Roman" w:hAnsi="Segoe UI" w:cs="Segoe UI"/>
          <w:color w:val="201F1E"/>
          <w:sz w:val="28"/>
          <w:szCs w:val="28"/>
          <w:lang w:eastAsia="en-GB"/>
        </w:rPr>
        <w:t>To: HHDTTL League players and Juniors</w:t>
      </w:r>
    </w:p>
    <w:p w14:paraId="25D6E47B" w14:textId="4007FA6E" w:rsidR="005C01C4" w:rsidRDefault="005C01C4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D1F2D33" w14:textId="11442467" w:rsidR="005C01C4" w:rsidRDefault="005C01C4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good news is that Warden Park </w:t>
      </w:r>
      <w:r w:rsidR="000D20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Academy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sports hall is available for bookings for table tennis </w:t>
      </w:r>
      <w:r w:rsidR="007525D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Practice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to resume from the 2</w:t>
      </w:r>
      <w:r w:rsidRPr="005C01C4">
        <w:rPr>
          <w:rFonts w:ascii="Segoe UI" w:eastAsia="Times New Roman" w:hAnsi="Segoe UI" w:cs="Segoe UI"/>
          <w:color w:val="201F1E"/>
          <w:sz w:val="23"/>
          <w:szCs w:val="23"/>
          <w:vertAlign w:val="superscript"/>
          <w:lang w:eastAsia="en-GB"/>
        </w:rPr>
        <w:t>nd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of September 2020.</w:t>
      </w:r>
    </w:p>
    <w:p w14:paraId="1B2FB261" w14:textId="0FDAEA9D" w:rsidR="005C01C4" w:rsidRDefault="005C01C4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C67456D" w14:textId="77D29510" w:rsidR="005C01C4" w:rsidRDefault="005C01C4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That said there are a host of changes and limitations which MUST be complied with</w:t>
      </w:r>
      <w:r w:rsidR="00BF7B5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before anyone can attend a session at WPA.</w:t>
      </w:r>
    </w:p>
    <w:p w14:paraId="64AD7C86" w14:textId="6E8F084E" w:rsidR="006E15C2" w:rsidRDefault="006E15C2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03E7A32" w14:textId="7F0F44A7" w:rsidR="006E15C2" w:rsidRDefault="006E15C2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Please look out for further correspondence regarding application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to play in this season's league</w:t>
      </w:r>
      <w:r w:rsidR="0039445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7193CF22" w14:textId="4E7E3021" w:rsidR="005C01C4" w:rsidRDefault="005C01C4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6F9AD394" w14:textId="6C58D1E5" w:rsidR="005C01C4" w:rsidRDefault="005C01C4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This is subject to change at short notice dependent on Government</w:t>
      </w:r>
      <w:r w:rsidR="009A767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TTE guidance.</w:t>
      </w:r>
    </w:p>
    <w:p w14:paraId="08745D12" w14:textId="4371890B" w:rsidR="005C01C4" w:rsidRDefault="005C01C4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------------------------------------------------</w:t>
      </w:r>
      <w:r w:rsidR="00BF7B5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--------------------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-------</w:t>
      </w:r>
    </w:p>
    <w:p w14:paraId="2207AE19" w14:textId="33C81894" w:rsidR="005C01C4" w:rsidRDefault="005C01C4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E63A2C2" w14:textId="19A14368" w:rsidR="001F741E" w:rsidRDefault="001F741E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Before we get to Changes re Covid 19. Table Tennis England has made changes to membership</w:t>
      </w:r>
      <w:r w:rsidR="00BA4EF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arrangements.</w:t>
      </w:r>
    </w:p>
    <w:p w14:paraId="17368C70" w14:textId="22B673E4" w:rsidR="001F741E" w:rsidRDefault="001F741E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92AB297" w14:textId="267921EC" w:rsidR="001F741E" w:rsidRDefault="001F741E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In the past most HHDTTL league players paid their TTE annual fee as part of their league fees (£16 adult £8 junior), however this facility has been withdrawn by TTE, so </w:t>
      </w:r>
      <w:r w:rsidR="00911BD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all </w:t>
      </w:r>
      <w:r w:rsidR="00BE343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HHDTTL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League players </w:t>
      </w:r>
      <w:r w:rsidRPr="0096687E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MUST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now renew their memberships </w:t>
      </w:r>
      <w:r w:rsidR="00911BD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directly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with TTE via their website</w:t>
      </w:r>
      <w:r w:rsidR="00BA4EF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as either “Compete” or Compete Plus”.  Your TTE membership numbers are </w:t>
      </w:r>
      <w:r w:rsidR="007822A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necessary for </w:t>
      </w:r>
      <w:r w:rsidR="00911BD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new playing arrangements.</w:t>
      </w:r>
      <w:r w:rsidR="007822A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</w:p>
    <w:p w14:paraId="43D44B71" w14:textId="425F0E55" w:rsidR="00BA4EF3" w:rsidRDefault="00BA4EF3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62D73440" w14:textId="63EFCC97" w:rsidR="001F741E" w:rsidRPr="005C01C4" w:rsidRDefault="00BA4EF3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 addition</w:t>
      </w:r>
      <w:r w:rsidR="00540BA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any non</w:t>
      </w:r>
      <w:r w:rsidR="00911BD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league players who attend sessions e.g.</w:t>
      </w:r>
      <w:r w:rsidR="00011FE8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juniors,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parents of juniors, should also register to play</w:t>
      </w:r>
      <w:r w:rsidR="00911BD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as </w:t>
      </w:r>
      <w:r w:rsidR="00540BA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an </w:t>
      </w:r>
      <w:r w:rsidR="00911BD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associate</w:t>
      </w:r>
      <w:r w:rsidR="00011FE8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obtain a TTE number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which is free, since it provides liability insurance</w:t>
      </w:r>
      <w:r w:rsidR="00F6351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</w:t>
      </w:r>
    </w:p>
    <w:p w14:paraId="1BAEADF5" w14:textId="77777777" w:rsidR="005C01C4" w:rsidRPr="005C01C4" w:rsidRDefault="005C01C4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C01C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---------------------------------------------------------------------------------</w:t>
      </w:r>
    </w:p>
    <w:p w14:paraId="17543E50" w14:textId="77777777" w:rsidR="005C01C4" w:rsidRPr="005C01C4" w:rsidRDefault="005C01C4" w:rsidP="005C01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63CC7604" w14:textId="7095D598" w:rsidR="00BF7B5F" w:rsidRDefault="009A767C" w:rsidP="00BF7B5F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 accordance with TTE guidance all players</w:t>
      </w:r>
      <w:r w:rsidR="00BE4BE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BE4BEC" w:rsidRPr="00BE4BEC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Must</w:t>
      </w:r>
      <w:r w:rsidR="00540BAE" w:rsidRPr="00BE4BEC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 </w:t>
      </w:r>
      <w:r w:rsidR="00BE4BEC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have </w:t>
      </w:r>
      <w:r w:rsidRPr="00BE4BEC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Complet</w:t>
      </w:r>
      <w:r w:rsidR="00BE4BEC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ed and</w:t>
      </w:r>
      <w:r w:rsidRPr="009A767C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 Return</w:t>
      </w:r>
      <w:r w:rsidR="00BE4BEC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ed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accompanying </w:t>
      </w:r>
      <w:bookmarkStart w:id="0" w:name="_Hlk49357857"/>
      <w:r w:rsidR="00540BA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“Codes of Conduct/Principles of Return”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bookmarkEnd w:id="0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notice </w:t>
      </w:r>
      <w:r w:rsidR="006E15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(last 2 pages) of this</w:t>
      </w:r>
      <w:r w:rsidR="00540BA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E</w:t>
      </w:r>
      <w:r w:rsidR="005E6E8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mai</w:t>
      </w:r>
      <w:r w:rsidR="001C065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</w:t>
      </w:r>
      <w:r w:rsidR="00540BA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to</w:t>
      </w:r>
      <w:r w:rsidR="001C065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:</w:t>
      </w:r>
      <w:r w:rsidR="00540BA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bookmarkStart w:id="1" w:name="_Hlk49344306"/>
      <w:bookmarkStart w:id="2" w:name="_Hlk49344613"/>
      <w:r w:rsidR="00E97040">
        <w:rPr>
          <w:rFonts w:ascii="Calibri" w:hAnsi="Calibri" w:cs="Calibri"/>
          <w:color w:val="000000"/>
          <w:shd w:val="clear" w:color="auto" w:fill="FFFFFF"/>
        </w:rPr>
        <w:t>bookings</w:t>
      </w:r>
      <w:r w:rsidR="008A371A">
        <w:rPr>
          <w:rFonts w:ascii="Calibri" w:hAnsi="Calibri" w:cs="Calibri"/>
          <w:color w:val="000000"/>
          <w:shd w:val="clear" w:color="auto" w:fill="FFFFFF"/>
        </w:rPr>
        <w:t>.hhtabletennis@gmail.com</w:t>
      </w:r>
      <w:bookmarkEnd w:id="1"/>
      <w:r w:rsidR="00540BA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bookmarkEnd w:id="2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before </w:t>
      </w:r>
      <w:r w:rsidR="00540BA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booking for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any session.</w:t>
      </w:r>
    </w:p>
    <w:p w14:paraId="501E4BA2" w14:textId="166B79DF" w:rsidR="00562663" w:rsidRPr="00BF7B5F" w:rsidRDefault="00055AFE" w:rsidP="00BF7B5F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color w:val="000000"/>
          <w:sz w:val="27"/>
          <w:szCs w:val="27"/>
        </w:rPr>
        <w:t>------------------</w:t>
      </w:r>
      <w:r w:rsidR="00B8497B">
        <w:rPr>
          <w:color w:val="000000"/>
          <w:sz w:val="27"/>
          <w:szCs w:val="27"/>
        </w:rPr>
        <w:t>--------</w:t>
      </w:r>
      <w:r>
        <w:rPr>
          <w:color w:val="000000"/>
          <w:sz w:val="27"/>
          <w:szCs w:val="27"/>
        </w:rPr>
        <w:t>----------------------------------------------------------------</w:t>
      </w:r>
    </w:p>
    <w:p w14:paraId="0009396F" w14:textId="3F302DE4" w:rsidR="00B8497B" w:rsidRDefault="00B8497B" w:rsidP="00BF7B5F">
      <w:pPr>
        <w:pBdr>
          <w:bottom w:val="single" w:sz="6" w:space="1" w:color="auto"/>
        </w:pBd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N.B. </w:t>
      </w:r>
      <w:r w:rsidR="00562663" w:rsidRPr="00A359E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Any person other than a parent of a junior participant, arriving at Warden Park Academy for a table tennis session, who has not pre-booked and paid for a session will be refused entry.</w:t>
      </w:r>
    </w:p>
    <w:p w14:paraId="3560E059" w14:textId="3B3D89EB" w:rsidR="00BF7B5F" w:rsidRPr="00BF7B5F" w:rsidRDefault="00BF7B5F" w:rsidP="00BF7B5F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 w:rsidRPr="00BF7B5F">
        <w:rPr>
          <w:rFonts w:ascii="Segoe UI" w:hAnsi="Segoe UI" w:cs="Segoe UI"/>
          <w:color w:val="201F1E"/>
          <w:sz w:val="23"/>
          <w:szCs w:val="23"/>
        </w:rPr>
        <w:t>Please bear with me/</w:t>
      </w:r>
      <w:r>
        <w:rPr>
          <w:rFonts w:ascii="Segoe UI" w:hAnsi="Segoe UI" w:cs="Segoe UI"/>
          <w:color w:val="201F1E"/>
          <w:sz w:val="23"/>
          <w:szCs w:val="23"/>
        </w:rPr>
        <w:t>HHDTTL</w:t>
      </w:r>
      <w:r w:rsidRPr="00BF7B5F">
        <w:rPr>
          <w:rFonts w:ascii="Segoe UI" w:hAnsi="Segoe UI" w:cs="Segoe UI"/>
          <w:color w:val="201F1E"/>
          <w:sz w:val="23"/>
          <w:szCs w:val="23"/>
        </w:rPr>
        <w:t xml:space="preserve"> as we get used to the new arrangements and try to work through any issues that arise. If you have any queries, </w:t>
      </w:r>
      <w:proofErr w:type="gramStart"/>
      <w:r w:rsidRPr="00BF7B5F">
        <w:rPr>
          <w:rFonts w:ascii="Segoe UI" w:hAnsi="Segoe UI" w:cs="Segoe UI"/>
          <w:color w:val="201F1E"/>
          <w:sz w:val="23"/>
          <w:szCs w:val="23"/>
        </w:rPr>
        <w:t>concerns</w:t>
      </w:r>
      <w:proofErr w:type="gramEnd"/>
      <w:r w:rsidRPr="00BF7B5F">
        <w:rPr>
          <w:rFonts w:ascii="Segoe UI" w:hAnsi="Segoe UI" w:cs="Segoe UI"/>
          <w:color w:val="201F1E"/>
          <w:sz w:val="23"/>
          <w:szCs w:val="23"/>
        </w:rPr>
        <w:t xml:space="preserve"> or suggestions, please do let me know.</w:t>
      </w:r>
    </w:p>
    <w:p w14:paraId="608B9471" w14:textId="0DB8DB78" w:rsidR="00BF7B5F" w:rsidRPr="00BF7B5F" w:rsidRDefault="00BF7B5F" w:rsidP="00BF7B5F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proofErr w:type="gramStart"/>
      <w:r w:rsidRPr="00BF7B5F">
        <w:rPr>
          <w:rFonts w:ascii="Segoe UI" w:hAnsi="Segoe UI" w:cs="Segoe UI"/>
          <w:color w:val="201F1E"/>
          <w:sz w:val="23"/>
          <w:szCs w:val="23"/>
        </w:rPr>
        <w:t>Thanks</w:t>
      </w:r>
      <w:proofErr w:type="gramEnd"/>
      <w:r w:rsidRPr="00BF7B5F">
        <w:rPr>
          <w:rFonts w:ascii="Segoe UI" w:hAnsi="Segoe UI" w:cs="Segoe UI"/>
          <w:color w:val="201F1E"/>
          <w:sz w:val="23"/>
          <w:szCs w:val="23"/>
        </w:rPr>
        <w:t xml:space="preserve"> and hopefully see you all soon.</w:t>
      </w:r>
    </w:p>
    <w:p w14:paraId="318128C9" w14:textId="55434B8E" w:rsidR="0096687E" w:rsidRPr="00BF7B5F" w:rsidRDefault="00BF7B5F" w:rsidP="00BF7B5F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 w:rsidRPr="00BF7B5F">
        <w:rPr>
          <w:rFonts w:ascii="Segoe UI" w:hAnsi="Segoe UI" w:cs="Segoe UI"/>
          <w:color w:val="201F1E"/>
          <w:sz w:val="23"/>
          <w:szCs w:val="23"/>
        </w:rPr>
        <w:t>Colin Coope</w:t>
      </w:r>
      <w:r>
        <w:rPr>
          <w:rFonts w:ascii="Segoe UI" w:hAnsi="Segoe UI" w:cs="Segoe UI"/>
          <w:color w:val="201F1E"/>
          <w:sz w:val="23"/>
          <w:szCs w:val="23"/>
        </w:rPr>
        <w:t>r</w:t>
      </w:r>
    </w:p>
    <w:p w14:paraId="19D47B82" w14:textId="77777777" w:rsidR="00BE4BEC" w:rsidRPr="00A359E1" w:rsidRDefault="002A6F95" w:rsidP="006804E3">
      <w:pPr>
        <w:pStyle w:val="NormalWeb"/>
        <w:rPr>
          <w:rFonts w:ascii="Segoe UI" w:hAnsi="Segoe UI" w:cs="Segoe UI"/>
          <w:color w:val="000000"/>
          <w:sz w:val="22"/>
          <w:szCs w:val="22"/>
          <w:u w:val="single"/>
        </w:rPr>
      </w:pPr>
      <w:r w:rsidRPr="00A359E1">
        <w:rPr>
          <w:rFonts w:ascii="Segoe UI" w:hAnsi="Segoe UI" w:cs="Segoe UI"/>
          <w:color w:val="000000"/>
          <w:sz w:val="22"/>
          <w:szCs w:val="22"/>
          <w:u w:val="single"/>
        </w:rPr>
        <w:lastRenderedPageBreak/>
        <w:t>Initial Programme</w:t>
      </w:r>
    </w:p>
    <w:p w14:paraId="695C7E54" w14:textId="4531C529" w:rsidR="002A6F95" w:rsidRPr="00BE4BEC" w:rsidRDefault="0096687E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BE4BEC">
        <w:rPr>
          <w:rFonts w:ascii="Segoe UI" w:hAnsi="Segoe UI" w:cs="Segoe UI"/>
          <w:color w:val="000000"/>
          <w:sz w:val="22"/>
          <w:szCs w:val="22"/>
        </w:rPr>
        <w:t xml:space="preserve">ALL Sessions must be booked and </w:t>
      </w:r>
      <w:r w:rsidR="006800DD">
        <w:rPr>
          <w:rFonts w:ascii="Segoe UI" w:hAnsi="Segoe UI" w:cs="Segoe UI"/>
          <w:color w:val="000000"/>
          <w:sz w:val="22"/>
          <w:szCs w:val="22"/>
        </w:rPr>
        <w:t xml:space="preserve">after you have received confirmation </w:t>
      </w:r>
      <w:r w:rsidRPr="00BE4BEC">
        <w:rPr>
          <w:rFonts w:ascii="Segoe UI" w:hAnsi="Segoe UI" w:cs="Segoe UI"/>
          <w:color w:val="000000"/>
          <w:sz w:val="22"/>
          <w:szCs w:val="22"/>
        </w:rPr>
        <w:t>paid for online</w:t>
      </w:r>
      <w:r w:rsidR="006800DD">
        <w:rPr>
          <w:rFonts w:ascii="Segoe UI" w:hAnsi="Segoe UI" w:cs="Segoe UI"/>
          <w:color w:val="000000"/>
          <w:sz w:val="22"/>
          <w:szCs w:val="22"/>
        </w:rPr>
        <w:t>.</w:t>
      </w:r>
      <w:r w:rsidR="00BA028D" w:rsidRPr="00BE4BEC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945"/>
        <w:gridCol w:w="4918"/>
        <w:gridCol w:w="1054"/>
      </w:tblGrid>
      <w:tr w:rsidR="0096687E" w:rsidRPr="00BE4BEC" w14:paraId="4FA7B939" w14:textId="77777777" w:rsidTr="0096687E">
        <w:tc>
          <w:tcPr>
            <w:tcW w:w="1325" w:type="dxa"/>
          </w:tcPr>
          <w:p w14:paraId="30B6EBB5" w14:textId="77777777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</w:tcPr>
          <w:p w14:paraId="747D47E2" w14:textId="77777777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</w:tc>
        <w:tc>
          <w:tcPr>
            <w:tcW w:w="4918" w:type="dxa"/>
          </w:tcPr>
          <w:p w14:paraId="053B8DBC" w14:textId="77777777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14:paraId="58B916AC" w14:textId="743776A1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Max</w:t>
            </w:r>
            <w:r w:rsidR="00F10194"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#</w:t>
            </w:r>
          </w:p>
        </w:tc>
      </w:tr>
      <w:tr w:rsidR="0096687E" w:rsidRPr="00BE4BEC" w14:paraId="178F5868" w14:textId="09983C97" w:rsidTr="0096687E">
        <w:tc>
          <w:tcPr>
            <w:tcW w:w="1325" w:type="dxa"/>
          </w:tcPr>
          <w:p w14:paraId="774A0D8F" w14:textId="2BA159D7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Wed 2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nd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Sept</w:t>
            </w:r>
          </w:p>
        </w:tc>
        <w:tc>
          <w:tcPr>
            <w:tcW w:w="1945" w:type="dxa"/>
          </w:tcPr>
          <w:p w14:paraId="6EF7128B" w14:textId="78FCDA19" w:rsidR="0096687E" w:rsidRPr="00BE4BEC" w:rsidRDefault="0096687E" w:rsidP="006804E3">
            <w:pPr>
              <w:pStyle w:val="NormalWeb"/>
              <w:rPr>
                <w:rFonts w:ascii="Segoe UI" w:hAnsi="Segoe UI" w:cs="Segoe UI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sz w:val="22"/>
                <w:szCs w:val="22"/>
              </w:rPr>
              <w:t>Practice</w:t>
            </w:r>
          </w:p>
        </w:tc>
        <w:tc>
          <w:tcPr>
            <w:tcW w:w="4918" w:type="dxa"/>
          </w:tcPr>
          <w:p w14:paraId="0066F94F" w14:textId="3A9B5B04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8pm until 10pm</w:t>
            </w:r>
          </w:p>
        </w:tc>
        <w:tc>
          <w:tcPr>
            <w:tcW w:w="1054" w:type="dxa"/>
          </w:tcPr>
          <w:p w14:paraId="30591518" w14:textId="6AA04F41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24</w:t>
            </w:r>
          </w:p>
        </w:tc>
      </w:tr>
      <w:tr w:rsidR="00EF5C39" w:rsidRPr="00BE4BEC" w14:paraId="60F049DF" w14:textId="77777777" w:rsidTr="0096687E">
        <w:tc>
          <w:tcPr>
            <w:tcW w:w="1325" w:type="dxa"/>
          </w:tcPr>
          <w:p w14:paraId="0A609B9F" w14:textId="185A4BEE" w:rsidR="00EF5C39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Mon 7</w:t>
            </w:r>
            <w:r w:rsidRPr="00394457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Sept</w:t>
            </w:r>
          </w:p>
        </w:tc>
        <w:tc>
          <w:tcPr>
            <w:tcW w:w="1945" w:type="dxa"/>
          </w:tcPr>
          <w:p w14:paraId="373ED2F1" w14:textId="7503D3C5" w:rsidR="00EF5C39" w:rsidRPr="00BE4BEC" w:rsidRDefault="00EF5C39" w:rsidP="006804E3">
            <w:pPr>
              <w:pStyle w:val="NormalWeb"/>
              <w:rPr>
                <w:rFonts w:ascii="Segoe UI" w:hAnsi="Segoe UI" w:cs="Segoe UI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sz w:val="22"/>
                <w:szCs w:val="22"/>
              </w:rPr>
              <w:t>Practice</w:t>
            </w:r>
          </w:p>
        </w:tc>
        <w:tc>
          <w:tcPr>
            <w:tcW w:w="4918" w:type="dxa"/>
          </w:tcPr>
          <w:p w14:paraId="002F3987" w14:textId="1D16087A" w:rsidR="00EF5C39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8:15pm until 10pm (wooden gym)</w:t>
            </w:r>
          </w:p>
        </w:tc>
        <w:tc>
          <w:tcPr>
            <w:tcW w:w="1054" w:type="dxa"/>
          </w:tcPr>
          <w:p w14:paraId="2EBE9895" w14:textId="678FE56B" w:rsidR="00EF5C39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12</w:t>
            </w:r>
          </w:p>
        </w:tc>
      </w:tr>
      <w:tr w:rsidR="0096687E" w:rsidRPr="00BE4BEC" w14:paraId="18BB061B" w14:textId="648B01F3" w:rsidTr="0096687E">
        <w:tc>
          <w:tcPr>
            <w:tcW w:w="1325" w:type="dxa"/>
          </w:tcPr>
          <w:p w14:paraId="713F55A3" w14:textId="62B78319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Wed 9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th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Sept</w:t>
            </w:r>
          </w:p>
        </w:tc>
        <w:tc>
          <w:tcPr>
            <w:tcW w:w="1945" w:type="dxa"/>
          </w:tcPr>
          <w:p w14:paraId="25C52F79" w14:textId="249D3DC4" w:rsidR="0096687E" w:rsidRPr="00BE4BEC" w:rsidRDefault="0096687E" w:rsidP="006804E3">
            <w:pPr>
              <w:pStyle w:val="NormalWeb"/>
              <w:rPr>
                <w:rFonts w:ascii="Segoe UI" w:hAnsi="Segoe UI" w:cs="Segoe UI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sz w:val="22"/>
                <w:szCs w:val="22"/>
              </w:rPr>
              <w:t>Practice</w:t>
            </w:r>
          </w:p>
        </w:tc>
        <w:tc>
          <w:tcPr>
            <w:tcW w:w="4918" w:type="dxa"/>
          </w:tcPr>
          <w:p w14:paraId="349B595C" w14:textId="278DFC53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7:30pm until 10pm</w:t>
            </w:r>
          </w:p>
        </w:tc>
        <w:tc>
          <w:tcPr>
            <w:tcW w:w="1054" w:type="dxa"/>
          </w:tcPr>
          <w:p w14:paraId="43D6A503" w14:textId="5407469C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24</w:t>
            </w:r>
          </w:p>
        </w:tc>
      </w:tr>
      <w:tr w:rsidR="0096687E" w:rsidRPr="00BE4BEC" w14:paraId="38F38E10" w14:textId="1C8546D9" w:rsidTr="0096687E">
        <w:tc>
          <w:tcPr>
            <w:tcW w:w="1325" w:type="dxa"/>
          </w:tcPr>
          <w:p w14:paraId="59E608C8" w14:textId="2A476A68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Sun 13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th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Sept</w:t>
            </w:r>
          </w:p>
        </w:tc>
        <w:tc>
          <w:tcPr>
            <w:tcW w:w="1945" w:type="dxa"/>
          </w:tcPr>
          <w:p w14:paraId="6FA5936D" w14:textId="77777777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Junior Practice</w:t>
            </w:r>
          </w:p>
          <w:p w14:paraId="68EBCBBA" w14:textId="6C8AB46A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Adult Practice</w:t>
            </w:r>
          </w:p>
        </w:tc>
        <w:tc>
          <w:tcPr>
            <w:tcW w:w="4918" w:type="dxa"/>
          </w:tcPr>
          <w:p w14:paraId="25D315C5" w14:textId="3D8B1E4B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5</w:t>
            </w:r>
            <w:r w:rsidR="006B1FB6">
              <w:rPr>
                <w:rFonts w:ascii="Segoe UI" w:hAnsi="Segoe UI" w:cs="Segoe UI"/>
                <w:color w:val="000000"/>
                <w:sz w:val="22"/>
                <w:szCs w:val="22"/>
              </w:rPr>
              <w:t>:</w:t>
            </w:r>
            <w:r w:rsidR="007525DE">
              <w:rPr>
                <w:rFonts w:ascii="Segoe UI" w:hAnsi="Segoe UI" w:cs="Segoe UI"/>
                <w:color w:val="000000"/>
                <w:sz w:val="22"/>
                <w:szCs w:val="22"/>
              </w:rPr>
              <w:t>30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pm until 6:</w:t>
            </w:r>
            <w:r w:rsidR="007525DE">
              <w:rPr>
                <w:rFonts w:ascii="Segoe UI" w:hAnsi="Segoe UI" w:cs="Segoe UI"/>
                <w:color w:val="000000"/>
                <w:sz w:val="22"/>
                <w:szCs w:val="22"/>
              </w:rPr>
              <w:t>45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pm</w:t>
            </w:r>
          </w:p>
          <w:p w14:paraId="4B7E90BD" w14:textId="4ED521A7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6:</w:t>
            </w:r>
            <w:r w:rsidR="007525DE">
              <w:rPr>
                <w:rFonts w:ascii="Segoe UI" w:hAnsi="Segoe UI" w:cs="Segoe UI"/>
                <w:color w:val="000000"/>
                <w:sz w:val="22"/>
                <w:szCs w:val="22"/>
              </w:rPr>
              <w:t>55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pm until 8:30pm</w:t>
            </w:r>
          </w:p>
        </w:tc>
        <w:tc>
          <w:tcPr>
            <w:tcW w:w="1054" w:type="dxa"/>
          </w:tcPr>
          <w:p w14:paraId="5BFC773F" w14:textId="77777777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24</w:t>
            </w:r>
          </w:p>
          <w:p w14:paraId="3FFBB5BE" w14:textId="275D81BA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24</w:t>
            </w:r>
          </w:p>
        </w:tc>
      </w:tr>
      <w:tr w:rsidR="00EF5C39" w:rsidRPr="00BE4BEC" w14:paraId="1363E1D7" w14:textId="77777777" w:rsidTr="0096687E">
        <w:tc>
          <w:tcPr>
            <w:tcW w:w="1325" w:type="dxa"/>
          </w:tcPr>
          <w:p w14:paraId="07B69C9C" w14:textId="1BFAD435" w:rsidR="00EF5C39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Mon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14</w:t>
            </w:r>
            <w:r w:rsidRPr="00BC69BA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Sept</w:t>
            </w:r>
          </w:p>
        </w:tc>
        <w:tc>
          <w:tcPr>
            <w:tcW w:w="1945" w:type="dxa"/>
          </w:tcPr>
          <w:p w14:paraId="03A2C818" w14:textId="7F20CD5F" w:rsidR="00EF5C39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sz w:val="22"/>
                <w:szCs w:val="22"/>
              </w:rPr>
              <w:t>Practice</w:t>
            </w:r>
          </w:p>
        </w:tc>
        <w:tc>
          <w:tcPr>
            <w:tcW w:w="4918" w:type="dxa"/>
          </w:tcPr>
          <w:p w14:paraId="16E2F5C5" w14:textId="714FF301" w:rsidR="00EF5C39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8:15pm until 10pm (wooden gym)</w:t>
            </w:r>
          </w:p>
        </w:tc>
        <w:tc>
          <w:tcPr>
            <w:tcW w:w="1054" w:type="dxa"/>
          </w:tcPr>
          <w:p w14:paraId="1BFB511F" w14:textId="379E4AC8" w:rsidR="00EF5C39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12</w:t>
            </w:r>
          </w:p>
        </w:tc>
      </w:tr>
      <w:tr w:rsidR="0096687E" w:rsidRPr="00BE4BEC" w14:paraId="0CB22867" w14:textId="36781BBB" w:rsidTr="0096687E">
        <w:tc>
          <w:tcPr>
            <w:tcW w:w="1325" w:type="dxa"/>
          </w:tcPr>
          <w:p w14:paraId="729DE070" w14:textId="78051BE6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Wed 16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th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Sept</w:t>
            </w:r>
          </w:p>
        </w:tc>
        <w:tc>
          <w:tcPr>
            <w:tcW w:w="1945" w:type="dxa"/>
          </w:tcPr>
          <w:p w14:paraId="2DB826B8" w14:textId="57108261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Hall NOT available</w:t>
            </w:r>
          </w:p>
        </w:tc>
        <w:tc>
          <w:tcPr>
            <w:tcW w:w="4918" w:type="dxa"/>
          </w:tcPr>
          <w:p w14:paraId="3C886975" w14:textId="77777777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8CCA961" w14:textId="77777777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6687E" w:rsidRPr="00BE4BEC" w14:paraId="4101A78B" w14:textId="1E8ABCEA" w:rsidTr="0096687E">
        <w:tc>
          <w:tcPr>
            <w:tcW w:w="1325" w:type="dxa"/>
          </w:tcPr>
          <w:p w14:paraId="29C4BCCE" w14:textId="06FA6C5F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Sun 20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th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Sept</w:t>
            </w:r>
          </w:p>
        </w:tc>
        <w:tc>
          <w:tcPr>
            <w:tcW w:w="1945" w:type="dxa"/>
          </w:tcPr>
          <w:p w14:paraId="6B76935F" w14:textId="77777777" w:rsidR="0096687E" w:rsidRPr="00BE4BEC" w:rsidRDefault="0096687E" w:rsidP="00FE1BD7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Junior Practice</w:t>
            </w:r>
          </w:p>
          <w:p w14:paraId="7B8BE5F3" w14:textId="3F008B5D" w:rsidR="0096687E" w:rsidRPr="00BE4BEC" w:rsidRDefault="0096687E" w:rsidP="00FE1BD7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Adult Practice</w:t>
            </w:r>
          </w:p>
        </w:tc>
        <w:tc>
          <w:tcPr>
            <w:tcW w:w="4918" w:type="dxa"/>
          </w:tcPr>
          <w:p w14:paraId="301E53C9" w14:textId="6178D796" w:rsidR="0096687E" w:rsidRPr="00BE4BEC" w:rsidRDefault="0096687E" w:rsidP="0096687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5</w:t>
            </w:r>
            <w:r w:rsidR="007525DE">
              <w:rPr>
                <w:rFonts w:ascii="Segoe UI" w:hAnsi="Segoe UI" w:cs="Segoe UI"/>
                <w:color w:val="000000"/>
                <w:sz w:val="22"/>
                <w:szCs w:val="22"/>
              </w:rPr>
              <w:t>:30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pm until 6:</w:t>
            </w:r>
            <w:r w:rsidR="007525DE">
              <w:rPr>
                <w:rFonts w:ascii="Segoe UI" w:hAnsi="Segoe UI" w:cs="Segoe UI"/>
                <w:color w:val="000000"/>
                <w:sz w:val="22"/>
                <w:szCs w:val="22"/>
              </w:rPr>
              <w:t>45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pm</w:t>
            </w:r>
          </w:p>
          <w:p w14:paraId="09C53E5D" w14:textId="73F3801D" w:rsidR="0096687E" w:rsidRPr="00BE4BEC" w:rsidRDefault="0096687E" w:rsidP="0096687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6:</w:t>
            </w:r>
            <w:r w:rsidR="007525DE">
              <w:rPr>
                <w:rFonts w:ascii="Segoe UI" w:hAnsi="Segoe UI" w:cs="Segoe UI"/>
                <w:color w:val="000000"/>
                <w:sz w:val="22"/>
                <w:szCs w:val="22"/>
              </w:rPr>
              <w:t>55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pm until 8:30pm</w:t>
            </w:r>
          </w:p>
        </w:tc>
        <w:tc>
          <w:tcPr>
            <w:tcW w:w="1054" w:type="dxa"/>
          </w:tcPr>
          <w:p w14:paraId="03626B9A" w14:textId="77777777" w:rsidR="0096687E" w:rsidRPr="00BE4BEC" w:rsidRDefault="0096687E" w:rsidP="0096687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24</w:t>
            </w:r>
          </w:p>
          <w:p w14:paraId="4B7E2C35" w14:textId="71C6ACB6" w:rsidR="0096687E" w:rsidRPr="00BE4BEC" w:rsidRDefault="0096687E" w:rsidP="0096687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24</w:t>
            </w:r>
          </w:p>
        </w:tc>
      </w:tr>
      <w:tr w:rsidR="00EF5C39" w:rsidRPr="00BE4BEC" w14:paraId="16608828" w14:textId="77777777" w:rsidTr="0096687E">
        <w:tc>
          <w:tcPr>
            <w:tcW w:w="1325" w:type="dxa"/>
          </w:tcPr>
          <w:p w14:paraId="6C6803B3" w14:textId="3C853278" w:rsidR="00EF5C39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Mon 21</w:t>
            </w:r>
            <w:r w:rsidRPr="00394457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Sept</w:t>
            </w:r>
          </w:p>
        </w:tc>
        <w:tc>
          <w:tcPr>
            <w:tcW w:w="1945" w:type="dxa"/>
          </w:tcPr>
          <w:p w14:paraId="6D62CD3B" w14:textId="76A227AC" w:rsidR="00EF5C39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sz w:val="22"/>
                <w:szCs w:val="22"/>
              </w:rPr>
              <w:t>Practice</w:t>
            </w:r>
          </w:p>
        </w:tc>
        <w:tc>
          <w:tcPr>
            <w:tcW w:w="4918" w:type="dxa"/>
          </w:tcPr>
          <w:p w14:paraId="02683D29" w14:textId="232A6088" w:rsidR="00EF5C39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8:15pm until 10pm (wooden gym)</w:t>
            </w:r>
          </w:p>
        </w:tc>
        <w:tc>
          <w:tcPr>
            <w:tcW w:w="1054" w:type="dxa"/>
          </w:tcPr>
          <w:p w14:paraId="73FEF095" w14:textId="62424437" w:rsidR="00EF5C39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12</w:t>
            </w:r>
          </w:p>
        </w:tc>
      </w:tr>
      <w:tr w:rsidR="0096687E" w:rsidRPr="00BE4BEC" w14:paraId="5A0CCDCC" w14:textId="4272C6DE" w:rsidTr="0096687E">
        <w:tc>
          <w:tcPr>
            <w:tcW w:w="1325" w:type="dxa"/>
          </w:tcPr>
          <w:p w14:paraId="77855A88" w14:textId="1024E1A4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Wed 23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rd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Sept</w:t>
            </w:r>
          </w:p>
        </w:tc>
        <w:tc>
          <w:tcPr>
            <w:tcW w:w="1945" w:type="dxa"/>
          </w:tcPr>
          <w:p w14:paraId="51EF07D8" w14:textId="28883354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4918" w:type="dxa"/>
          </w:tcPr>
          <w:p w14:paraId="72E7B48A" w14:textId="3813D8D6" w:rsidR="0096687E" w:rsidRPr="00BE4BEC" w:rsidRDefault="0096687E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7:30pm until 10pm</w:t>
            </w:r>
          </w:p>
        </w:tc>
        <w:tc>
          <w:tcPr>
            <w:tcW w:w="1054" w:type="dxa"/>
          </w:tcPr>
          <w:p w14:paraId="484415C7" w14:textId="65189F51" w:rsidR="0096687E" w:rsidRPr="00BE4BEC" w:rsidRDefault="00EF5C39" w:rsidP="006804E3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24</w:t>
            </w:r>
          </w:p>
        </w:tc>
      </w:tr>
      <w:tr w:rsidR="0096687E" w:rsidRPr="00BE4BEC" w14:paraId="0CDBA089" w14:textId="7704590B" w:rsidTr="0096687E">
        <w:tc>
          <w:tcPr>
            <w:tcW w:w="1325" w:type="dxa"/>
          </w:tcPr>
          <w:p w14:paraId="383FED44" w14:textId="2947D5FA" w:rsidR="0096687E" w:rsidRPr="00BE4BEC" w:rsidRDefault="0096687E" w:rsidP="0096687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Sun 27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th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Sept</w:t>
            </w:r>
          </w:p>
        </w:tc>
        <w:tc>
          <w:tcPr>
            <w:tcW w:w="1945" w:type="dxa"/>
          </w:tcPr>
          <w:p w14:paraId="72F67E0B" w14:textId="77777777" w:rsidR="0096687E" w:rsidRPr="00BE4BEC" w:rsidRDefault="0096687E" w:rsidP="0096687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Junior Practice</w:t>
            </w:r>
          </w:p>
          <w:p w14:paraId="077E2199" w14:textId="754E7350" w:rsidR="0096687E" w:rsidRPr="00BE4BEC" w:rsidRDefault="0096687E" w:rsidP="0096687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Adult Practice</w:t>
            </w:r>
          </w:p>
        </w:tc>
        <w:tc>
          <w:tcPr>
            <w:tcW w:w="4918" w:type="dxa"/>
          </w:tcPr>
          <w:p w14:paraId="7A9C2703" w14:textId="5F86C495" w:rsidR="0096687E" w:rsidRPr="00BE4BEC" w:rsidRDefault="0096687E" w:rsidP="0096687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5</w:t>
            </w:r>
            <w:r w:rsidR="007525DE">
              <w:rPr>
                <w:rFonts w:ascii="Segoe UI" w:hAnsi="Segoe UI" w:cs="Segoe UI"/>
                <w:color w:val="000000"/>
                <w:sz w:val="22"/>
                <w:szCs w:val="22"/>
              </w:rPr>
              <w:t>:30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pm until 6:</w:t>
            </w:r>
            <w:r w:rsidR="007525DE">
              <w:rPr>
                <w:rFonts w:ascii="Segoe UI" w:hAnsi="Segoe UI" w:cs="Segoe UI"/>
                <w:color w:val="000000"/>
                <w:sz w:val="22"/>
                <w:szCs w:val="22"/>
              </w:rPr>
              <w:t>45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pm</w:t>
            </w:r>
          </w:p>
          <w:p w14:paraId="0570F33E" w14:textId="50305F45" w:rsidR="0096687E" w:rsidRPr="00BE4BEC" w:rsidRDefault="0096687E" w:rsidP="0096687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6:</w:t>
            </w:r>
            <w:r w:rsidR="007525DE">
              <w:rPr>
                <w:rFonts w:ascii="Segoe UI" w:hAnsi="Segoe UI" w:cs="Segoe UI"/>
                <w:color w:val="000000"/>
                <w:sz w:val="22"/>
                <w:szCs w:val="22"/>
              </w:rPr>
              <w:t>55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pm until 8:30pm</w:t>
            </w:r>
          </w:p>
        </w:tc>
        <w:tc>
          <w:tcPr>
            <w:tcW w:w="1054" w:type="dxa"/>
          </w:tcPr>
          <w:p w14:paraId="1126EC90" w14:textId="77777777" w:rsidR="0096687E" w:rsidRPr="00BE4BEC" w:rsidRDefault="0096687E" w:rsidP="0096687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24</w:t>
            </w:r>
          </w:p>
          <w:p w14:paraId="7CD8EE75" w14:textId="1D4DFF85" w:rsidR="0096687E" w:rsidRPr="00BE4BEC" w:rsidRDefault="0096687E" w:rsidP="0096687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24</w:t>
            </w:r>
          </w:p>
        </w:tc>
      </w:tr>
      <w:tr w:rsidR="005E6E84" w:rsidRPr="00BE4BEC" w14:paraId="6EE162C9" w14:textId="77777777" w:rsidTr="0096687E">
        <w:tc>
          <w:tcPr>
            <w:tcW w:w="1325" w:type="dxa"/>
          </w:tcPr>
          <w:p w14:paraId="43B84814" w14:textId="36F6B31F" w:rsidR="005E6E84" w:rsidRPr="00BE4BEC" w:rsidRDefault="005E6E84" w:rsidP="005E6E84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Mon 28</w:t>
            </w:r>
            <w:r w:rsidRPr="00394457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945" w:type="dxa"/>
          </w:tcPr>
          <w:p w14:paraId="0FB1ED07" w14:textId="254A78DC" w:rsidR="005E6E84" w:rsidRPr="00BE4BEC" w:rsidRDefault="005E6E84" w:rsidP="005E6E84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4918" w:type="dxa"/>
          </w:tcPr>
          <w:p w14:paraId="37DEDD24" w14:textId="2BC5FBED" w:rsidR="005E6E84" w:rsidRPr="00BE4BEC" w:rsidRDefault="005E6E84" w:rsidP="005E6E84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8:15pm until 10pm (wooden gym)</w:t>
            </w:r>
          </w:p>
        </w:tc>
        <w:tc>
          <w:tcPr>
            <w:tcW w:w="1054" w:type="dxa"/>
          </w:tcPr>
          <w:p w14:paraId="7BD67F5F" w14:textId="577278DC" w:rsidR="005E6E84" w:rsidRPr="00394457" w:rsidRDefault="005E6E84" w:rsidP="005E6E84">
            <w:pPr>
              <w:pStyle w:val="NormalWeb"/>
              <w:rPr>
                <w:rFonts w:ascii="Segoe UI" w:hAnsi="Segoe UI" w:cs="Segoe UI"/>
                <w:sz w:val="22"/>
                <w:szCs w:val="22"/>
              </w:rPr>
            </w:pPr>
            <w:r w:rsidRPr="00394457"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</w:tr>
      <w:tr w:rsidR="005E6E84" w:rsidRPr="00BE4BEC" w14:paraId="11266096" w14:textId="2940FB43" w:rsidTr="0096687E">
        <w:tc>
          <w:tcPr>
            <w:tcW w:w="1325" w:type="dxa"/>
          </w:tcPr>
          <w:p w14:paraId="60AA52DA" w14:textId="2B1C2188" w:rsidR="005E6E84" w:rsidRPr="00BE4BEC" w:rsidRDefault="005E6E84" w:rsidP="005E6E84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Wed 30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th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Sept</w:t>
            </w:r>
          </w:p>
        </w:tc>
        <w:tc>
          <w:tcPr>
            <w:tcW w:w="1945" w:type="dxa"/>
          </w:tcPr>
          <w:p w14:paraId="0139600C" w14:textId="0632EF69" w:rsidR="005E6E84" w:rsidRPr="00BE4BEC" w:rsidRDefault="005E6E84" w:rsidP="005E6E84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1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st</w:t>
            </w: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League night</w:t>
            </w:r>
          </w:p>
        </w:tc>
        <w:tc>
          <w:tcPr>
            <w:tcW w:w="4918" w:type="dxa"/>
          </w:tcPr>
          <w:p w14:paraId="29589F41" w14:textId="532FE958" w:rsidR="005E6E84" w:rsidRPr="00BE4BEC" w:rsidRDefault="005E6E84" w:rsidP="005E6E84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000000"/>
                <w:sz w:val="22"/>
                <w:szCs w:val="22"/>
              </w:rPr>
              <w:t>7:30pm until 10pm</w:t>
            </w:r>
          </w:p>
        </w:tc>
        <w:tc>
          <w:tcPr>
            <w:tcW w:w="1054" w:type="dxa"/>
          </w:tcPr>
          <w:p w14:paraId="3CF3FD73" w14:textId="3B7E5CD2" w:rsidR="005E6E84" w:rsidRPr="00BE4BEC" w:rsidRDefault="005E6E84" w:rsidP="005E6E84">
            <w:pPr>
              <w:pStyle w:val="NormalWeb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BE4BEC">
              <w:rPr>
                <w:rFonts w:ascii="Segoe UI" w:hAnsi="Segoe UI" w:cs="Segoe UI"/>
                <w:color w:val="FF0000"/>
                <w:sz w:val="22"/>
                <w:szCs w:val="22"/>
              </w:rPr>
              <w:t>TBA</w:t>
            </w:r>
          </w:p>
        </w:tc>
      </w:tr>
    </w:tbl>
    <w:p w14:paraId="77194E6E" w14:textId="28765132" w:rsidR="002A6F95" w:rsidRPr="00BE4BEC" w:rsidRDefault="00D44F0F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BE4BEC">
        <w:rPr>
          <w:rFonts w:ascii="Segoe UI" w:hAnsi="Segoe UI" w:cs="Segoe UI"/>
          <w:color w:val="000000"/>
          <w:sz w:val="22"/>
          <w:szCs w:val="22"/>
        </w:rPr>
        <w:t xml:space="preserve">First preference for Bookings will be open to 2019/20 </w:t>
      </w:r>
      <w:r w:rsidR="002C763B" w:rsidRPr="00BE4BEC">
        <w:rPr>
          <w:rFonts w:ascii="Segoe UI" w:hAnsi="Segoe UI" w:cs="Segoe UI"/>
          <w:color w:val="000000"/>
          <w:sz w:val="22"/>
          <w:szCs w:val="22"/>
        </w:rPr>
        <w:t xml:space="preserve">season </w:t>
      </w:r>
      <w:r w:rsidRPr="00BE4BEC">
        <w:rPr>
          <w:rFonts w:ascii="Segoe UI" w:hAnsi="Segoe UI" w:cs="Segoe UI"/>
          <w:color w:val="000000"/>
          <w:sz w:val="22"/>
          <w:szCs w:val="22"/>
        </w:rPr>
        <w:t>league players and juniors attending coaching</w:t>
      </w:r>
      <w:r w:rsidR="002C763B" w:rsidRPr="00BE4BEC">
        <w:rPr>
          <w:rFonts w:ascii="Segoe UI" w:hAnsi="Segoe UI" w:cs="Segoe UI"/>
          <w:color w:val="000000"/>
          <w:sz w:val="22"/>
          <w:szCs w:val="22"/>
        </w:rPr>
        <w:t xml:space="preserve"> on a first come first served basis, with players in strict </w:t>
      </w:r>
      <w:r w:rsidR="00F10194" w:rsidRPr="00BE4BEC">
        <w:rPr>
          <w:rFonts w:ascii="Segoe UI" w:hAnsi="Segoe UI" w:cs="Segoe UI"/>
          <w:color w:val="000000"/>
          <w:sz w:val="22"/>
          <w:szCs w:val="22"/>
        </w:rPr>
        <w:t>“bubbles”</w:t>
      </w:r>
      <w:r w:rsidR="002C763B" w:rsidRPr="00BE4BEC">
        <w:rPr>
          <w:rFonts w:ascii="Segoe UI" w:hAnsi="Segoe UI" w:cs="Segoe UI"/>
          <w:color w:val="000000"/>
          <w:sz w:val="22"/>
          <w:szCs w:val="22"/>
        </w:rPr>
        <w:t xml:space="preserve"> of 6 playing across 2 tables.</w:t>
      </w:r>
    </w:p>
    <w:p w14:paraId="3CD239E3" w14:textId="5E15B69E" w:rsidR="00D44F0F" w:rsidRPr="00BE4BEC" w:rsidRDefault="00D44F0F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BE4BEC">
        <w:rPr>
          <w:rFonts w:ascii="Segoe UI" w:hAnsi="Segoe UI" w:cs="Segoe UI"/>
          <w:color w:val="000000"/>
          <w:sz w:val="22"/>
          <w:szCs w:val="22"/>
        </w:rPr>
        <w:t xml:space="preserve">Dependent on </w:t>
      </w:r>
      <w:r w:rsidR="002C763B" w:rsidRPr="00BE4BEC">
        <w:rPr>
          <w:rFonts w:ascii="Segoe UI" w:hAnsi="Segoe UI" w:cs="Segoe UI"/>
          <w:color w:val="000000"/>
          <w:sz w:val="22"/>
          <w:szCs w:val="22"/>
        </w:rPr>
        <w:t>numbers</w:t>
      </w:r>
      <w:r w:rsidR="00F10194" w:rsidRPr="00BE4BEC">
        <w:rPr>
          <w:rFonts w:ascii="Segoe UI" w:hAnsi="Segoe UI" w:cs="Segoe UI"/>
          <w:color w:val="000000"/>
          <w:sz w:val="22"/>
          <w:szCs w:val="22"/>
        </w:rPr>
        <w:t>,</w:t>
      </w:r>
      <w:r w:rsidRPr="00BE4BEC">
        <w:rPr>
          <w:rFonts w:ascii="Segoe UI" w:hAnsi="Segoe UI" w:cs="Segoe UI"/>
          <w:color w:val="000000"/>
          <w:sz w:val="22"/>
          <w:szCs w:val="22"/>
        </w:rPr>
        <w:t xml:space="preserve"> junior coaching may resume on Sundays.</w:t>
      </w:r>
    </w:p>
    <w:p w14:paraId="380D0DEF" w14:textId="1C559E26" w:rsidR="002A6F95" w:rsidRPr="00BE4BEC" w:rsidRDefault="00D44F0F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BE4BEC">
        <w:rPr>
          <w:rFonts w:ascii="Segoe UI" w:hAnsi="Segoe UI" w:cs="Segoe UI"/>
          <w:color w:val="000000"/>
          <w:sz w:val="22"/>
          <w:szCs w:val="22"/>
        </w:rPr>
        <w:t>All practice sessions will cost £3.5 adult, £2 junior</w:t>
      </w:r>
      <w:r w:rsidR="00F10194" w:rsidRPr="00BE4BEC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4168D1C1" w14:textId="4E29A38B" w:rsidR="005C1B6E" w:rsidRPr="00BE4BEC" w:rsidRDefault="005C1B6E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Once you have returned your </w:t>
      </w:r>
      <w:r>
        <w:rPr>
          <w:rFonts w:ascii="Segoe UI" w:hAnsi="Segoe UI" w:cs="Segoe UI"/>
          <w:color w:val="201F1E"/>
          <w:sz w:val="23"/>
          <w:szCs w:val="23"/>
        </w:rPr>
        <w:t xml:space="preserve">“Codes of Conduct/Principles of Return” </w:t>
      </w:r>
      <w:r w:rsidR="002A6F95" w:rsidRPr="00BE4BEC">
        <w:rPr>
          <w:rFonts w:ascii="Segoe UI" w:hAnsi="Segoe UI" w:cs="Segoe UI"/>
          <w:color w:val="000000"/>
          <w:sz w:val="22"/>
          <w:szCs w:val="22"/>
        </w:rPr>
        <w:t xml:space="preserve"> via </w:t>
      </w:r>
      <w:bookmarkStart w:id="3" w:name="_Hlk49417467"/>
      <w:r w:rsidR="008A371A" w:rsidRPr="00394457">
        <w:rPr>
          <w:rFonts w:ascii="Calibri" w:hAnsi="Calibri" w:cs="Calibri"/>
          <w:shd w:val="clear" w:color="auto" w:fill="FFFFFF"/>
        </w:rPr>
        <w:fldChar w:fldCharType="begin"/>
      </w:r>
      <w:r w:rsidR="008A371A" w:rsidRPr="00394457">
        <w:rPr>
          <w:rFonts w:ascii="Calibri" w:hAnsi="Calibri" w:cs="Calibri"/>
          <w:shd w:val="clear" w:color="auto" w:fill="FFFFFF"/>
        </w:rPr>
        <w:instrText xml:space="preserve"> HYPERLINK "mailto:bookings.hhtabletennis@gmail.com" </w:instrText>
      </w:r>
      <w:r w:rsidR="008A371A" w:rsidRPr="00394457">
        <w:rPr>
          <w:rFonts w:ascii="Calibri" w:hAnsi="Calibri" w:cs="Calibri"/>
          <w:shd w:val="clear" w:color="auto" w:fill="FFFFFF"/>
        </w:rPr>
        <w:fldChar w:fldCharType="separate"/>
      </w:r>
      <w:r w:rsidR="008A371A" w:rsidRPr="00394457">
        <w:rPr>
          <w:rStyle w:val="Hyperlink"/>
          <w:rFonts w:ascii="Calibri" w:hAnsi="Calibri" w:cs="Calibri"/>
          <w:color w:val="auto"/>
          <w:shd w:val="clear" w:color="auto" w:fill="FFFFFF"/>
        </w:rPr>
        <w:t>bookings.hhtabletennis@gmail.com</w:t>
      </w:r>
      <w:r w:rsidR="008A371A" w:rsidRPr="00394457">
        <w:rPr>
          <w:rFonts w:ascii="Calibri" w:hAnsi="Calibri" w:cs="Calibri"/>
          <w:shd w:val="clear" w:color="auto" w:fill="FFFFFF"/>
        </w:rPr>
        <w:fldChar w:fldCharType="end"/>
      </w:r>
      <w:bookmarkEnd w:id="3"/>
      <w:r w:rsidR="00B8497B" w:rsidRPr="00394457">
        <w:rPr>
          <w:rFonts w:ascii="Segoe UI" w:hAnsi="Segoe UI" w:cs="Segoe UI"/>
          <w:sz w:val="22"/>
          <w:szCs w:val="22"/>
          <w:shd w:val="clear" w:color="auto" w:fill="FFFFFF"/>
        </w:rPr>
        <w:t>.</w:t>
      </w:r>
      <w:r w:rsidR="008A371A" w:rsidRPr="00394457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Pr="00394457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 xml:space="preserve">and your membership status been validated you will be sent a link to a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googledocs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form where you can book for a practice session 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In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 xml:space="preserve"> one of the </w:t>
      </w:r>
      <w:r w:rsidR="006E15C2">
        <w:rPr>
          <w:rFonts w:ascii="Segoe UI" w:hAnsi="Segoe UI" w:cs="Segoe UI"/>
          <w:color w:val="000000"/>
          <w:sz w:val="22"/>
          <w:szCs w:val="22"/>
        </w:rPr>
        <w:t>4</w:t>
      </w:r>
      <w:r w:rsidR="005E6E84">
        <w:rPr>
          <w:rFonts w:ascii="Segoe UI" w:hAnsi="Segoe UI" w:cs="Segoe UI"/>
          <w:color w:val="000000"/>
          <w:sz w:val="22"/>
          <w:szCs w:val="22"/>
        </w:rPr>
        <w:t xml:space="preserve"> or 2</w:t>
      </w:r>
      <w:r>
        <w:rPr>
          <w:rFonts w:ascii="Segoe UI" w:hAnsi="Segoe UI" w:cs="Segoe UI"/>
          <w:color w:val="000000"/>
          <w:sz w:val="22"/>
          <w:szCs w:val="22"/>
        </w:rPr>
        <w:t xml:space="preserve"> “Bubbles”.</w:t>
      </w:r>
    </w:p>
    <w:p w14:paraId="0C28CF45" w14:textId="3BAFBC2E" w:rsidR="00A359E1" w:rsidRDefault="002C763B" w:rsidP="00A359E1">
      <w:pPr>
        <w:spacing w:after="120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Payment</w:t>
      </w:r>
      <w:r w:rsidR="00F6351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 should then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 be made online</w:t>
      </w:r>
      <w:r w:rsidR="008310DF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 </w:t>
      </w:r>
      <w:proofErr w:type="gramStart"/>
      <w:r w:rsidR="008310DF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to </w:t>
      </w:r>
      <w:r w:rsidR="00A359E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:</w:t>
      </w:r>
      <w:proofErr w:type="gramEnd"/>
    </w:p>
    <w:p w14:paraId="02018168" w14:textId="4ECCA303" w:rsidR="00562663" w:rsidRDefault="00A359E1" w:rsidP="00394457">
      <w:pPr>
        <w:spacing w:after="12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>
        <w:t xml:space="preserve">HHDTTL,   </w:t>
      </w:r>
      <w:proofErr w:type="gramEnd"/>
      <w:r>
        <w:t>Sort Code 40-15-16,   Account 01050613,   Ref:</w:t>
      </w:r>
      <w:r w:rsidR="00562663">
        <w:rPr>
          <w:color w:val="000000"/>
          <w:sz w:val="27"/>
          <w:szCs w:val="27"/>
        </w:rPr>
        <w:br w:type="page"/>
      </w:r>
    </w:p>
    <w:p w14:paraId="27E9DC20" w14:textId="032A6BDB" w:rsidR="006E15C2" w:rsidRDefault="006E15C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Booking a </w:t>
      </w:r>
      <w:r w:rsidR="007D7D68"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</w:rPr>
        <w:t>ractice slot</w:t>
      </w:r>
    </w:p>
    <w:p w14:paraId="61A0773F" w14:textId="230E6555" w:rsidR="00505C98" w:rsidRPr="00394457" w:rsidRDefault="00505C98" w:rsidP="006E15C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color w:val="000000"/>
          <w:sz w:val="27"/>
          <w:szCs w:val="27"/>
        </w:rPr>
        <w:t>Obtain a TTE membership number, by registering directly with TTE, as a Haywards Heath member/affiliate.</w:t>
      </w:r>
    </w:p>
    <w:p w14:paraId="4078A598" w14:textId="5E90BB0A" w:rsidR="00505C98" w:rsidRPr="00394457" w:rsidRDefault="00505C98" w:rsidP="006E15C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color w:val="000000"/>
          <w:sz w:val="27"/>
          <w:szCs w:val="27"/>
        </w:rPr>
        <w:t xml:space="preserve">Complete The last 2 pages “ Codes of Conduct/Principles of Return” of this Email, including your TTE number and return </w:t>
      </w:r>
      <w:r w:rsidR="00AB4576">
        <w:rPr>
          <w:color w:val="000000"/>
          <w:sz w:val="27"/>
          <w:szCs w:val="27"/>
        </w:rPr>
        <w:t>the two pages</w:t>
      </w:r>
      <w:r>
        <w:rPr>
          <w:color w:val="000000"/>
          <w:sz w:val="27"/>
          <w:szCs w:val="27"/>
        </w:rPr>
        <w:t xml:space="preserve"> to</w:t>
      </w:r>
      <w:r w:rsidR="001C0652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hyperlink r:id="rId7" w:history="1">
        <w:r w:rsidRPr="00394457">
          <w:rPr>
            <w:rStyle w:val="Hyperlink"/>
            <w:rFonts w:ascii="Calibri" w:hAnsi="Calibri" w:cs="Calibri"/>
            <w:color w:val="auto"/>
            <w:shd w:val="clear" w:color="auto" w:fill="FFFFFF"/>
          </w:rPr>
          <w:t>bookings.hhtabletennis@gmail.com</w:t>
        </w:r>
      </w:hyperlink>
    </w:p>
    <w:p w14:paraId="6A147AE2" w14:textId="0AF77114" w:rsidR="00505C98" w:rsidRPr="00394457" w:rsidRDefault="00505C98" w:rsidP="006E15C2">
      <w:pPr>
        <w:pStyle w:val="ListParagraph"/>
        <w:numPr>
          <w:ilvl w:val="0"/>
          <w:numId w:val="4"/>
        </w:numPr>
        <w:rPr>
          <w:color w:val="000000"/>
          <w:sz w:val="27"/>
          <w:szCs w:val="27"/>
        </w:rPr>
      </w:pPr>
      <w:r w:rsidRPr="00394457">
        <w:rPr>
          <w:color w:val="000000"/>
          <w:sz w:val="27"/>
          <w:szCs w:val="27"/>
        </w:rPr>
        <w:t xml:space="preserve">Once verified you will be sent a link to a </w:t>
      </w:r>
      <w:proofErr w:type="spellStart"/>
      <w:r w:rsidRPr="00394457">
        <w:rPr>
          <w:color w:val="000000"/>
          <w:sz w:val="27"/>
          <w:szCs w:val="27"/>
        </w:rPr>
        <w:t>googledocs</w:t>
      </w:r>
      <w:proofErr w:type="spellEnd"/>
      <w:r w:rsidRPr="00394457">
        <w:rPr>
          <w:color w:val="000000"/>
          <w:sz w:val="27"/>
          <w:szCs w:val="27"/>
        </w:rPr>
        <w:t xml:space="preserve"> form.</w:t>
      </w:r>
    </w:p>
    <w:p w14:paraId="51B9B613" w14:textId="0033F159" w:rsidR="00505C98" w:rsidRPr="00394457" w:rsidRDefault="00505C98" w:rsidP="006E15C2">
      <w:pPr>
        <w:pStyle w:val="ListParagraph"/>
        <w:numPr>
          <w:ilvl w:val="0"/>
          <w:numId w:val="4"/>
        </w:numPr>
        <w:rPr>
          <w:color w:val="000000"/>
          <w:sz w:val="27"/>
          <w:szCs w:val="27"/>
        </w:rPr>
      </w:pPr>
      <w:r w:rsidRPr="00394457">
        <w:rPr>
          <w:color w:val="000000"/>
          <w:sz w:val="27"/>
          <w:szCs w:val="27"/>
        </w:rPr>
        <w:t>Enter your name in one of the Practice “bubbles” or if these slots are full as a reserve.</w:t>
      </w:r>
      <w:r w:rsidR="00AB4576">
        <w:rPr>
          <w:color w:val="000000"/>
          <w:sz w:val="27"/>
          <w:szCs w:val="27"/>
        </w:rPr>
        <w:t xml:space="preserve"> </w:t>
      </w:r>
      <w:proofErr w:type="gramStart"/>
      <w:r w:rsidR="007D7D68">
        <w:rPr>
          <w:color w:val="000000"/>
          <w:sz w:val="27"/>
          <w:szCs w:val="27"/>
        </w:rPr>
        <w:t>[</w:t>
      </w:r>
      <w:proofErr w:type="gramEnd"/>
      <w:r w:rsidR="007D7D68">
        <w:rPr>
          <w:color w:val="000000"/>
          <w:sz w:val="27"/>
          <w:szCs w:val="27"/>
        </w:rPr>
        <w:t xml:space="preserve"> Do not attempt to overwrite existing bookings, since there is an audit trail!]</w:t>
      </w:r>
    </w:p>
    <w:p w14:paraId="1E8ADC10" w14:textId="674A4D1C" w:rsidR="00505C98" w:rsidRPr="00394457" w:rsidRDefault="00505C98" w:rsidP="006E15C2">
      <w:pPr>
        <w:pStyle w:val="ListParagraph"/>
        <w:numPr>
          <w:ilvl w:val="0"/>
          <w:numId w:val="4"/>
        </w:numPr>
        <w:rPr>
          <w:color w:val="000000"/>
          <w:sz w:val="27"/>
          <w:szCs w:val="27"/>
        </w:rPr>
      </w:pPr>
      <w:r w:rsidRPr="00394457">
        <w:rPr>
          <w:color w:val="000000"/>
          <w:sz w:val="27"/>
          <w:szCs w:val="27"/>
        </w:rPr>
        <w:t xml:space="preserve">Your place in a “Bubble” will be </w:t>
      </w:r>
      <w:r w:rsidR="007D7D68" w:rsidRPr="00394457">
        <w:rPr>
          <w:color w:val="000000"/>
          <w:sz w:val="27"/>
          <w:szCs w:val="27"/>
        </w:rPr>
        <w:t xml:space="preserve">reviewed and subsequently </w:t>
      </w:r>
      <w:r w:rsidRPr="00394457">
        <w:rPr>
          <w:color w:val="000000"/>
          <w:sz w:val="27"/>
          <w:szCs w:val="27"/>
        </w:rPr>
        <w:t>confirmed</w:t>
      </w:r>
      <w:r w:rsidR="007D7D68" w:rsidRPr="00394457">
        <w:rPr>
          <w:color w:val="000000"/>
          <w:sz w:val="27"/>
          <w:szCs w:val="27"/>
        </w:rPr>
        <w:t xml:space="preserve"> with a confirmation sent back to you</w:t>
      </w:r>
      <w:r w:rsidR="007D7D68">
        <w:rPr>
          <w:color w:val="000000"/>
          <w:sz w:val="27"/>
          <w:szCs w:val="27"/>
        </w:rPr>
        <w:t>.</w:t>
      </w:r>
    </w:p>
    <w:p w14:paraId="2B27518D" w14:textId="62ED2568" w:rsidR="00505C98" w:rsidRDefault="007D7D68" w:rsidP="006E15C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When you have received confirmation of a place in a “Bubble”, please pay online, giving your name as the reference.</w:t>
      </w:r>
    </w:p>
    <w:p w14:paraId="3EC0FC0B" w14:textId="5EFC26D0" w:rsidR="007D7D68" w:rsidRDefault="007D7D68" w:rsidP="006E15C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When you arrive at the session, sign the attendance sheet, using your own pen, next to your pre-printed name.</w:t>
      </w:r>
    </w:p>
    <w:p w14:paraId="0A69D92D" w14:textId="473FF43A" w:rsidR="00394457" w:rsidRDefault="00394457" w:rsidP="0039445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B891E32" w14:textId="56586F28" w:rsidR="00394457" w:rsidRDefault="00394457" w:rsidP="0039445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9AD2946" w14:textId="7A7D7F6D" w:rsidR="00394457" w:rsidRDefault="006B1FB6" w:rsidP="0039445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B.</w:t>
      </w:r>
      <w:r w:rsidR="0039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spellEnd"/>
      <w:proofErr w:type="gramEnd"/>
      <w:r w:rsidR="0039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committee reserves the right to amend the Bubbles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dependent on attendance</w:t>
      </w:r>
    </w:p>
    <w:p w14:paraId="3B8E7D85" w14:textId="27A15029" w:rsidR="006B1FB6" w:rsidRDefault="006B1FB6" w:rsidP="0039445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28D09B6" w14:textId="2EC73E0B" w:rsidR="006B1FB6" w:rsidRPr="00394457" w:rsidRDefault="006B1FB6" w:rsidP="009923A6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Please note the new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times, and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avoid arriving early to facilitate social distancing</w:t>
      </w:r>
      <w:ins w:id="4" w:author="Colin Cooper" w:date="2020-08-27T12:26:00Z">
        <w:r w:rsidR="009923A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en-GB"/>
          </w:rPr>
          <w:t>.</w:t>
        </w:r>
      </w:ins>
    </w:p>
    <w:p w14:paraId="3A487C06" w14:textId="37A816BB" w:rsidR="006E15C2" w:rsidRPr="00394457" w:rsidRDefault="006E15C2" w:rsidP="0039445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94457">
        <w:rPr>
          <w:color w:val="000000"/>
          <w:sz w:val="27"/>
          <w:szCs w:val="27"/>
        </w:rPr>
        <w:br w:type="page"/>
      </w:r>
    </w:p>
    <w:p w14:paraId="0C0B5908" w14:textId="467CD83A" w:rsidR="006804E3" w:rsidRDefault="00B4715D" w:rsidP="006804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</w:r>
      <w:r w:rsidR="00BF7B5F">
        <w:rPr>
          <w:color w:val="000000"/>
          <w:sz w:val="27"/>
          <w:szCs w:val="27"/>
        </w:rPr>
        <w:tab/>
      </w:r>
      <w:r w:rsidR="00BF7B5F">
        <w:rPr>
          <w:color w:val="000000"/>
          <w:sz w:val="27"/>
          <w:szCs w:val="27"/>
        </w:rPr>
        <w:tab/>
      </w:r>
      <w:r w:rsidR="00BF7B5F">
        <w:rPr>
          <w:color w:val="000000"/>
          <w:sz w:val="27"/>
          <w:szCs w:val="27"/>
        </w:rPr>
        <w:tab/>
      </w:r>
      <w:r w:rsidR="00BF7B5F">
        <w:rPr>
          <w:color w:val="000000"/>
          <w:sz w:val="27"/>
          <w:szCs w:val="27"/>
        </w:rPr>
        <w:tab/>
      </w:r>
      <w:r w:rsidR="00BF7B5F">
        <w:rPr>
          <w:color w:val="000000"/>
          <w:sz w:val="27"/>
          <w:szCs w:val="27"/>
        </w:rPr>
        <w:tab/>
      </w:r>
      <w:r w:rsidR="00BF7B5F">
        <w:rPr>
          <w:color w:val="000000"/>
          <w:sz w:val="27"/>
          <w:szCs w:val="27"/>
        </w:rPr>
        <w:tab/>
      </w:r>
      <w:r w:rsidR="00BF7B5F">
        <w:rPr>
          <w:color w:val="000000"/>
          <w:sz w:val="27"/>
          <w:szCs w:val="27"/>
        </w:rPr>
        <w:tab/>
      </w:r>
      <w:r w:rsidR="00BF7B5F">
        <w:rPr>
          <w:color w:val="000000"/>
          <w:sz w:val="27"/>
          <w:szCs w:val="27"/>
        </w:rPr>
        <w:tab/>
      </w:r>
      <w:r w:rsidR="00BF7B5F">
        <w:rPr>
          <w:color w:val="000000"/>
          <w:sz w:val="27"/>
          <w:szCs w:val="27"/>
        </w:rPr>
        <w:tab/>
        <w:t>1/2</w:t>
      </w:r>
    </w:p>
    <w:p w14:paraId="5F0CAC1C" w14:textId="7FA62982" w:rsidR="006804E3" w:rsidRPr="00055AFE" w:rsidRDefault="006804E3" w:rsidP="006804E3">
      <w:pPr>
        <w:pStyle w:val="NormalWeb"/>
        <w:rPr>
          <w:rFonts w:ascii="Segoe UI" w:hAnsi="Segoe UI" w:cs="Segoe UI"/>
          <w:color w:val="000000"/>
          <w:sz w:val="28"/>
          <w:szCs w:val="28"/>
          <w:u w:val="single"/>
        </w:rPr>
      </w:pPr>
      <w:r w:rsidRPr="00055AFE">
        <w:rPr>
          <w:rFonts w:ascii="Segoe UI" w:hAnsi="Segoe UI" w:cs="Segoe UI"/>
          <w:color w:val="000000"/>
          <w:sz w:val="28"/>
          <w:szCs w:val="28"/>
          <w:u w:val="single"/>
        </w:rPr>
        <w:t>Codes of Conduct / Principles of Return</w:t>
      </w:r>
    </w:p>
    <w:p w14:paraId="043394E7" w14:textId="3E5C1604" w:rsidR="006804E3" w:rsidRP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 xml:space="preserve">As a result of COVID-19, we at </w:t>
      </w:r>
      <w:r>
        <w:rPr>
          <w:rFonts w:ascii="Segoe UI" w:hAnsi="Segoe UI" w:cs="Segoe UI"/>
          <w:color w:val="000000"/>
          <w:sz w:val="22"/>
          <w:szCs w:val="22"/>
        </w:rPr>
        <w:t xml:space="preserve">Haywards Heath &amp; District </w:t>
      </w:r>
      <w:r w:rsidRPr="006804E3">
        <w:rPr>
          <w:rFonts w:ascii="Segoe UI" w:hAnsi="Segoe UI" w:cs="Segoe UI"/>
          <w:color w:val="000000"/>
          <w:sz w:val="22"/>
          <w:szCs w:val="22"/>
        </w:rPr>
        <w:t xml:space="preserve">Table Tennis </w:t>
      </w:r>
      <w:r>
        <w:rPr>
          <w:rFonts w:ascii="Segoe UI" w:hAnsi="Segoe UI" w:cs="Segoe UI"/>
          <w:color w:val="000000"/>
          <w:sz w:val="22"/>
          <w:szCs w:val="22"/>
        </w:rPr>
        <w:t>League (HHDTTL)</w:t>
      </w:r>
      <w:r w:rsidRPr="006804E3">
        <w:rPr>
          <w:rFonts w:ascii="Segoe UI" w:hAnsi="Segoe UI" w:cs="Segoe UI"/>
          <w:color w:val="000000"/>
          <w:sz w:val="22"/>
          <w:szCs w:val="22"/>
        </w:rPr>
        <w:t xml:space="preserve"> have updated our Codes of Conduct to ensure that a return to play following COVID-19 is safe and in accordance with Table Tennis England and Government Guidelines.</w:t>
      </w:r>
    </w:p>
    <w:p w14:paraId="49E41684" w14:textId="11B66519" w:rsidR="006804E3" w:rsidRP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 xml:space="preserve">Your welfare, and the welfare of fellow club members is paramount. Please note that it is the responsibility of all members of and visitors to </w:t>
      </w:r>
      <w:r>
        <w:rPr>
          <w:rFonts w:ascii="Segoe UI" w:hAnsi="Segoe UI" w:cs="Segoe UI"/>
          <w:color w:val="000000"/>
          <w:sz w:val="22"/>
          <w:szCs w:val="22"/>
        </w:rPr>
        <w:t>HHDTTL</w:t>
      </w:r>
      <w:r w:rsidRPr="006804E3">
        <w:rPr>
          <w:rFonts w:ascii="Segoe UI" w:hAnsi="Segoe UI" w:cs="Segoe UI"/>
          <w:color w:val="000000"/>
          <w:sz w:val="22"/>
          <w:szCs w:val="22"/>
        </w:rPr>
        <w:t xml:space="preserve"> to ensure that the following principles are followed:</w:t>
      </w:r>
    </w:p>
    <w:p w14:paraId="4E40B36C" w14:textId="342059EF" w:rsid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If you are showing coronavirus symptoms, or any of your household are self-isolating, you must stay at home and not use our facilities.</w:t>
      </w:r>
    </w:p>
    <w:p w14:paraId="23301E89" w14:textId="3E80102C" w:rsidR="006804E3" w:rsidRP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 xml:space="preserve">You must contact the </w:t>
      </w:r>
      <w:r w:rsidRPr="00394457">
        <w:rPr>
          <w:rFonts w:ascii="Segoe UI" w:hAnsi="Segoe UI" w:cs="Segoe UI"/>
          <w:sz w:val="22"/>
          <w:szCs w:val="22"/>
        </w:rPr>
        <w:t xml:space="preserve">club </w:t>
      </w:r>
      <w:r w:rsidR="006800DD" w:rsidRPr="00394457">
        <w:rPr>
          <w:rFonts w:ascii="Segoe UI" w:hAnsi="Segoe UI" w:cs="Segoe UI"/>
          <w:sz w:val="22"/>
          <w:szCs w:val="22"/>
        </w:rPr>
        <w:t xml:space="preserve">by </w:t>
      </w:r>
      <w:r w:rsidRPr="00394457">
        <w:rPr>
          <w:rFonts w:ascii="Segoe UI" w:hAnsi="Segoe UI" w:cs="Segoe UI"/>
          <w:sz w:val="22"/>
          <w:szCs w:val="22"/>
        </w:rPr>
        <w:t>email</w:t>
      </w:r>
      <w:r w:rsidR="006800DD" w:rsidRPr="00394457">
        <w:rPr>
          <w:rFonts w:ascii="Segoe UI" w:hAnsi="Segoe UI" w:cs="Segoe UI"/>
          <w:sz w:val="22"/>
          <w:szCs w:val="22"/>
        </w:rPr>
        <w:t>:</w:t>
      </w:r>
      <w:r w:rsidRPr="006804E3">
        <w:rPr>
          <w:rFonts w:ascii="Segoe UI" w:hAnsi="Segoe UI" w:cs="Segoe UI"/>
          <w:color w:val="000000"/>
          <w:sz w:val="22"/>
          <w:szCs w:val="22"/>
        </w:rPr>
        <w:t xml:space="preserve"> </w:t>
      </w:r>
      <w:bookmarkStart w:id="5" w:name="_Hlk49419336"/>
      <w:r w:rsidR="006800DD" w:rsidRPr="00394457">
        <w:rPr>
          <w:rFonts w:ascii="Calibri" w:hAnsi="Calibri" w:cs="Calibri"/>
          <w:shd w:val="clear" w:color="auto" w:fill="FFFFFF"/>
        </w:rPr>
        <w:fldChar w:fldCharType="begin"/>
      </w:r>
      <w:r w:rsidR="006800DD" w:rsidRPr="00394457">
        <w:rPr>
          <w:rFonts w:ascii="Calibri" w:hAnsi="Calibri" w:cs="Calibri"/>
          <w:shd w:val="clear" w:color="auto" w:fill="FFFFFF"/>
        </w:rPr>
        <w:instrText xml:space="preserve"> HYPERLINK "mailto:bookings.hhtabletennis@gmail.com" </w:instrText>
      </w:r>
      <w:r w:rsidR="006800DD" w:rsidRPr="00394457">
        <w:rPr>
          <w:rFonts w:ascii="Calibri" w:hAnsi="Calibri" w:cs="Calibri"/>
          <w:shd w:val="clear" w:color="auto" w:fill="FFFFFF"/>
        </w:rPr>
        <w:fldChar w:fldCharType="separate"/>
      </w:r>
      <w:r w:rsidR="006800DD" w:rsidRPr="00394457">
        <w:rPr>
          <w:rStyle w:val="Hyperlink"/>
          <w:rFonts w:ascii="Calibri" w:hAnsi="Calibri" w:cs="Calibri"/>
          <w:color w:val="auto"/>
          <w:shd w:val="clear" w:color="auto" w:fill="FFFFFF"/>
        </w:rPr>
        <w:t>bookings.hhtabletennis@gmail.com</w:t>
      </w:r>
      <w:r w:rsidR="006800DD" w:rsidRPr="00394457">
        <w:rPr>
          <w:rFonts w:ascii="Calibri" w:hAnsi="Calibri" w:cs="Calibri"/>
          <w:shd w:val="clear" w:color="auto" w:fill="FFFFFF"/>
        </w:rPr>
        <w:fldChar w:fldCharType="end"/>
      </w:r>
      <w:bookmarkEnd w:id="5"/>
      <w:r w:rsidR="006800DD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6804E3">
        <w:rPr>
          <w:rFonts w:ascii="Segoe UI" w:hAnsi="Segoe UI" w:cs="Segoe UI"/>
          <w:color w:val="000000"/>
          <w:sz w:val="22"/>
          <w:szCs w:val="22"/>
        </w:rPr>
        <w:t>if you</w:t>
      </w:r>
      <w:r w:rsidR="00BF7B5F">
        <w:rPr>
          <w:rFonts w:ascii="Segoe UI" w:hAnsi="Segoe UI" w:cs="Segoe UI"/>
          <w:color w:val="000000"/>
          <w:sz w:val="22"/>
          <w:szCs w:val="22"/>
        </w:rPr>
        <w:t>,</w:t>
      </w:r>
      <w:r w:rsidRPr="006804E3">
        <w:rPr>
          <w:rFonts w:ascii="Segoe UI" w:hAnsi="Segoe UI" w:cs="Segoe UI"/>
          <w:color w:val="000000"/>
          <w:sz w:val="22"/>
          <w:szCs w:val="22"/>
        </w:rPr>
        <w:t xml:space="preserve"> or any of your contacts/household test positive for Coronavirus</w:t>
      </w:r>
      <w:r w:rsidR="00293F1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96E1C">
        <w:rPr>
          <w:rFonts w:ascii="Segoe UI" w:hAnsi="Segoe UI" w:cs="Segoe UI"/>
          <w:color w:val="000000"/>
          <w:sz w:val="22"/>
          <w:szCs w:val="22"/>
        </w:rPr>
        <w:t xml:space="preserve">after you have attended a HHDTTL session </w:t>
      </w:r>
      <w:r w:rsidR="00293F17">
        <w:rPr>
          <w:rFonts w:ascii="Segoe UI" w:hAnsi="Segoe UI" w:cs="Segoe UI"/>
          <w:color w:val="000000"/>
          <w:sz w:val="22"/>
          <w:szCs w:val="22"/>
        </w:rPr>
        <w:t>within the previous 14 days</w:t>
      </w:r>
    </w:p>
    <w:p w14:paraId="0810419E" w14:textId="5500CACB" w:rsidR="006804E3" w:rsidRP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If you wish to play, you must book your place at a session in advance</w:t>
      </w:r>
    </w:p>
    <w:p w14:paraId="72B207B0" w14:textId="6E140526" w:rsidR="006804E3" w:rsidRP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You must sign in on arrival</w:t>
      </w:r>
      <w:r w:rsidR="006800DD">
        <w:rPr>
          <w:rFonts w:ascii="Segoe UI" w:hAnsi="Segoe UI" w:cs="Segoe UI"/>
          <w:color w:val="000000"/>
          <w:sz w:val="22"/>
          <w:szCs w:val="22"/>
        </w:rPr>
        <w:t>, using your own pen,</w:t>
      </w:r>
      <w:r w:rsidRPr="006804E3">
        <w:rPr>
          <w:rFonts w:ascii="Segoe UI" w:hAnsi="Segoe UI" w:cs="Segoe UI"/>
          <w:color w:val="000000"/>
          <w:sz w:val="22"/>
          <w:szCs w:val="22"/>
        </w:rPr>
        <w:t xml:space="preserve"> so that we can keep a track of who has </w:t>
      </w:r>
      <w:r>
        <w:rPr>
          <w:rFonts w:ascii="Segoe UI" w:hAnsi="Segoe UI" w:cs="Segoe UI"/>
          <w:color w:val="000000"/>
          <w:sz w:val="22"/>
          <w:szCs w:val="22"/>
        </w:rPr>
        <w:t>attended</w:t>
      </w:r>
    </w:p>
    <w:p w14:paraId="32DDDB1B" w14:textId="280874EA" w:rsidR="006804E3" w:rsidRP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 xml:space="preserve">You </w:t>
      </w:r>
      <w:proofErr w:type="gramStart"/>
      <w:r w:rsidRPr="006804E3">
        <w:rPr>
          <w:rFonts w:ascii="Segoe UI" w:hAnsi="Segoe UI" w:cs="Segoe UI"/>
          <w:color w:val="000000"/>
          <w:sz w:val="22"/>
          <w:szCs w:val="22"/>
        </w:rPr>
        <w:t>must adhere to social distancing guidelines at all times</w:t>
      </w:r>
      <w:proofErr w:type="gramEnd"/>
      <w:r w:rsidR="00C96E1C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042B7181" w14:textId="235E803E" w:rsidR="006804E3" w:rsidRP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 xml:space="preserve">Members and visitors must adhere to good hygiene practices throughout their time at </w:t>
      </w:r>
      <w:r>
        <w:rPr>
          <w:rFonts w:ascii="Segoe UI" w:hAnsi="Segoe UI" w:cs="Segoe UI"/>
          <w:color w:val="000000"/>
          <w:sz w:val="22"/>
          <w:szCs w:val="22"/>
        </w:rPr>
        <w:t>HHDTTL</w:t>
      </w:r>
    </w:p>
    <w:p w14:paraId="11AE1B69" w14:textId="7B6A8916" w:rsidR="006804E3" w:rsidRP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 xml:space="preserve">Equipment cannot be shared within a session. Players should bring their own bats, and any equipment belonging to </w:t>
      </w:r>
      <w:r>
        <w:rPr>
          <w:rFonts w:ascii="Segoe UI" w:hAnsi="Segoe UI" w:cs="Segoe UI"/>
          <w:color w:val="000000"/>
          <w:sz w:val="22"/>
          <w:szCs w:val="22"/>
        </w:rPr>
        <w:t>HHDTTL</w:t>
      </w:r>
      <w:r w:rsidRPr="006804E3">
        <w:rPr>
          <w:rFonts w:ascii="Segoe UI" w:hAnsi="Segoe UI" w:cs="Segoe UI"/>
          <w:color w:val="000000"/>
          <w:sz w:val="22"/>
          <w:szCs w:val="22"/>
        </w:rPr>
        <w:t xml:space="preserve"> must be cleaned after use</w:t>
      </w:r>
    </w:p>
    <w:p w14:paraId="5F5E51CD" w14:textId="0BA24C61" w:rsidR="006804E3" w:rsidRP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Balls should be washed regularly to minimise risk</w:t>
      </w:r>
      <w:r w:rsidR="006800DD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293F17">
        <w:rPr>
          <w:rFonts w:ascii="Segoe UI" w:hAnsi="Segoe UI" w:cs="Segoe UI"/>
          <w:color w:val="000000"/>
          <w:sz w:val="22"/>
          <w:szCs w:val="22"/>
        </w:rPr>
        <w:t>no breathing on balls.</w:t>
      </w:r>
    </w:p>
    <w:p w14:paraId="40750A54" w14:textId="1E2CB2D8" w:rsidR="006804E3" w:rsidRP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Players must play in bubbles of six</w:t>
      </w:r>
      <w:r w:rsidR="002A49E0">
        <w:rPr>
          <w:rFonts w:ascii="Segoe UI" w:hAnsi="Segoe UI" w:cs="Segoe UI"/>
          <w:color w:val="000000"/>
          <w:sz w:val="22"/>
          <w:szCs w:val="22"/>
        </w:rPr>
        <w:t xml:space="preserve"> (across 2 tables)</w:t>
      </w:r>
    </w:p>
    <w:p w14:paraId="6519FEB9" w14:textId="33D5CF5A" w:rsidR="006804E3" w:rsidRP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Table tennis etiquette, which requires contact (shaking / slapping hands etc.) must be suspended for the time being.</w:t>
      </w:r>
    </w:p>
    <w:p w14:paraId="314DE09D" w14:textId="2C808318" w:rsidR="006804E3" w:rsidRP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There must be the minimum of a ten-minute break between groups of players</w:t>
      </w:r>
    </w:p>
    <w:p w14:paraId="13AEC5F9" w14:textId="7B527AA5" w:rsidR="006804E3" w:rsidRPr="006804E3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Players must wipe down their side of the table</w:t>
      </w:r>
      <w:r w:rsidR="00F10194">
        <w:rPr>
          <w:rFonts w:ascii="Segoe UI" w:hAnsi="Segoe UI" w:cs="Segoe UI"/>
          <w:color w:val="000000"/>
          <w:sz w:val="22"/>
          <w:szCs w:val="22"/>
        </w:rPr>
        <w:t>, using cleaner provided</w:t>
      </w:r>
      <w:r w:rsidRPr="006804E3">
        <w:rPr>
          <w:rFonts w:ascii="Segoe UI" w:hAnsi="Segoe UI" w:cs="Segoe UI"/>
          <w:color w:val="000000"/>
          <w:sz w:val="22"/>
          <w:szCs w:val="22"/>
        </w:rPr>
        <w:t xml:space="preserve"> upon finishing their session.</w:t>
      </w:r>
    </w:p>
    <w:p w14:paraId="2AB445BC" w14:textId="77777777" w:rsidR="00293F17" w:rsidRDefault="006804E3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 xml:space="preserve">Proper hand washing with soap (or hand sanitiser as a second best) should occur before and after any activity at </w:t>
      </w:r>
      <w:r w:rsidR="002A49E0">
        <w:rPr>
          <w:rFonts w:ascii="Segoe UI" w:hAnsi="Segoe UI" w:cs="Segoe UI"/>
          <w:color w:val="000000"/>
          <w:sz w:val="22"/>
          <w:szCs w:val="22"/>
        </w:rPr>
        <w:t>HHDTTL</w:t>
      </w:r>
      <w:r w:rsidRPr="006804E3">
        <w:rPr>
          <w:rFonts w:ascii="Segoe UI" w:hAnsi="Segoe UI" w:cs="Segoe UI"/>
          <w:color w:val="000000"/>
          <w:sz w:val="22"/>
          <w:szCs w:val="22"/>
        </w:rPr>
        <w:t>.</w:t>
      </w:r>
    </w:p>
    <w:p w14:paraId="4D29C7BD" w14:textId="3F7FF3AF" w:rsidR="00293F17" w:rsidRPr="00293F17" w:rsidRDefault="00293F17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 w:rsidRPr="00293F1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Players to arrive as late as possible before scheduled to play and leave as soon as possible after they have finished.</w:t>
      </w:r>
    </w:p>
    <w:p w14:paraId="60437D50" w14:textId="2868BAC4" w:rsidR="006804E3" w:rsidRDefault="00293F17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Players</w:t>
      </w:r>
      <w:r w:rsidR="006804E3" w:rsidRPr="006804E3">
        <w:rPr>
          <w:rFonts w:ascii="Segoe UI" w:hAnsi="Segoe UI" w:cs="Segoe UI"/>
          <w:color w:val="000000"/>
          <w:sz w:val="22"/>
          <w:szCs w:val="22"/>
        </w:rPr>
        <w:t xml:space="preserve"> own drinks bottles</w:t>
      </w:r>
      <w:r w:rsidR="00715369">
        <w:rPr>
          <w:rFonts w:ascii="Segoe UI" w:hAnsi="Segoe UI" w:cs="Segoe UI"/>
          <w:color w:val="000000"/>
          <w:sz w:val="22"/>
          <w:szCs w:val="22"/>
        </w:rPr>
        <w:t xml:space="preserve"> /towels</w:t>
      </w:r>
      <w:r w:rsidR="006800DD">
        <w:rPr>
          <w:rFonts w:ascii="Segoe UI" w:hAnsi="Segoe UI" w:cs="Segoe UI"/>
          <w:color w:val="000000"/>
          <w:sz w:val="22"/>
          <w:szCs w:val="22"/>
        </w:rPr>
        <w:t xml:space="preserve">, </w:t>
      </w:r>
      <w:proofErr w:type="gramStart"/>
      <w:r w:rsidR="006800DD">
        <w:rPr>
          <w:rFonts w:ascii="Segoe UI" w:hAnsi="Segoe UI" w:cs="Segoe UI"/>
          <w:color w:val="000000"/>
          <w:sz w:val="22"/>
          <w:szCs w:val="22"/>
        </w:rPr>
        <w:t>pens</w:t>
      </w:r>
      <w:proofErr w:type="gramEnd"/>
      <w:r w:rsidR="00715369">
        <w:rPr>
          <w:rFonts w:ascii="Segoe UI" w:hAnsi="Segoe UI" w:cs="Segoe UI"/>
          <w:color w:val="000000"/>
          <w:sz w:val="22"/>
          <w:szCs w:val="22"/>
        </w:rPr>
        <w:t xml:space="preserve"> and bags to be kept in court</w:t>
      </w:r>
      <w:r w:rsidR="006804E3" w:rsidRPr="006804E3">
        <w:rPr>
          <w:rFonts w:ascii="Segoe UI" w:hAnsi="Segoe UI" w:cs="Segoe UI"/>
          <w:color w:val="000000"/>
          <w:sz w:val="22"/>
          <w:szCs w:val="22"/>
        </w:rPr>
        <w:t xml:space="preserve"> and taken away </w:t>
      </w:r>
      <w:r w:rsidR="00715369">
        <w:rPr>
          <w:rFonts w:ascii="Segoe UI" w:hAnsi="Segoe UI" w:cs="Segoe UI"/>
          <w:color w:val="000000"/>
          <w:sz w:val="22"/>
          <w:szCs w:val="22"/>
        </w:rPr>
        <w:t>at the end of the session.</w:t>
      </w:r>
    </w:p>
    <w:p w14:paraId="203FD942" w14:textId="27FD01E2" w:rsidR="00C96E1C" w:rsidRDefault="00C96E1C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No doubles play</w:t>
      </w:r>
      <w:r w:rsidR="00F10194">
        <w:rPr>
          <w:rFonts w:ascii="Segoe UI" w:hAnsi="Segoe UI" w:cs="Segoe UI"/>
          <w:color w:val="000000"/>
          <w:sz w:val="22"/>
          <w:szCs w:val="22"/>
        </w:rPr>
        <w:t xml:space="preserve">, </w:t>
      </w:r>
      <w:r>
        <w:rPr>
          <w:rFonts w:ascii="Segoe UI" w:hAnsi="Segoe UI" w:cs="Segoe UI"/>
          <w:color w:val="000000"/>
          <w:sz w:val="22"/>
          <w:szCs w:val="22"/>
        </w:rPr>
        <w:t>only singles</w:t>
      </w:r>
    </w:p>
    <w:p w14:paraId="303DF5B2" w14:textId="35ADE428" w:rsidR="0023289C" w:rsidRDefault="0023289C" w:rsidP="00293F17">
      <w:pPr>
        <w:pStyle w:val="NormalWeb"/>
        <w:numPr>
          <w:ilvl w:val="0"/>
          <w:numId w:val="3"/>
        </w:num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While sanitiser should be available in the lobby, players should bring their own as a backup</w:t>
      </w:r>
    </w:p>
    <w:p w14:paraId="6DD54104" w14:textId="77777777" w:rsidR="006804E3" w:rsidRP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</w:p>
    <w:p w14:paraId="182B4DC4" w14:textId="3837551F" w:rsidR="006804E3" w:rsidRP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HHDTTL </w:t>
      </w:r>
      <w:r w:rsidRPr="006804E3">
        <w:rPr>
          <w:rFonts w:ascii="Segoe UI" w:hAnsi="Segoe UI" w:cs="Segoe UI"/>
          <w:color w:val="000000"/>
          <w:sz w:val="22"/>
          <w:szCs w:val="22"/>
        </w:rPr>
        <w:t xml:space="preserve">is committed to the safety and welfare of its members. As such, we will take the following </w:t>
      </w:r>
      <w:proofErr w:type="gramStart"/>
      <w:r w:rsidRPr="006804E3">
        <w:rPr>
          <w:rFonts w:ascii="Segoe UI" w:hAnsi="Segoe UI" w:cs="Segoe UI"/>
          <w:color w:val="000000"/>
          <w:sz w:val="22"/>
          <w:szCs w:val="22"/>
        </w:rPr>
        <w:t>measures;</w:t>
      </w:r>
      <w:proofErr w:type="gramEnd"/>
    </w:p>
    <w:p w14:paraId="40568C53" w14:textId="6C013F36" w:rsidR="00BF7B5F" w:rsidRDefault="00BF7B5F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2/2</w:t>
      </w:r>
    </w:p>
    <w:p w14:paraId="100CE405" w14:textId="77777777" w:rsidR="00BF7B5F" w:rsidRDefault="00BF7B5F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</w:p>
    <w:p w14:paraId="1F32CA05" w14:textId="53521C1A" w:rsidR="006804E3" w:rsidRP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 xml:space="preserve">· We will keep members updated with changes in processes or protocol relating to </w:t>
      </w:r>
      <w:r w:rsidR="00055AFE">
        <w:rPr>
          <w:rFonts w:ascii="Segoe UI" w:hAnsi="Segoe UI" w:cs="Segoe UI"/>
          <w:color w:val="000000"/>
          <w:sz w:val="22"/>
          <w:szCs w:val="22"/>
        </w:rPr>
        <w:t>HHDTTL</w:t>
      </w:r>
      <w:r w:rsidRPr="006804E3">
        <w:rPr>
          <w:rFonts w:ascii="Segoe UI" w:hAnsi="Segoe UI" w:cs="Segoe UI"/>
          <w:color w:val="000000"/>
          <w:sz w:val="22"/>
          <w:szCs w:val="22"/>
        </w:rPr>
        <w:t xml:space="preserve"> activity</w:t>
      </w:r>
    </w:p>
    <w:p w14:paraId="7A7CE89F" w14:textId="77777777" w:rsidR="006804E3" w:rsidRP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· We will implement a booking system to limit the numbers attending sessions to enable social distancing</w:t>
      </w:r>
    </w:p>
    <w:p w14:paraId="24F50E8E" w14:textId="77777777" w:rsidR="006804E3" w:rsidRP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· We will provide information on good hygiene practices</w:t>
      </w:r>
    </w:p>
    <w:p w14:paraId="64F9D260" w14:textId="77777777" w:rsidR="006804E3" w:rsidRP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· We will do our best to keep up to date with Table Tennis England Ready to Return Guidance, and Government advice</w:t>
      </w:r>
    </w:p>
    <w:p w14:paraId="5F08AB21" w14:textId="77777777" w:rsidR="006804E3" w:rsidRP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· We will make decisions based on the best interest of our membership</w:t>
      </w:r>
    </w:p>
    <w:p w14:paraId="6A99ED4C" w14:textId="6B16AB3E" w:rsid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· We will regularly review and update our risk assessment relating to COVID-19.</w:t>
      </w:r>
    </w:p>
    <w:p w14:paraId="5FB46C1F" w14:textId="27A4D22E" w:rsidR="0023289C" w:rsidRDefault="0023289C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</w:p>
    <w:p w14:paraId="791FFE48" w14:textId="77777777" w:rsidR="0023289C" w:rsidRPr="006804E3" w:rsidRDefault="0023289C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</w:p>
    <w:p w14:paraId="2E31746C" w14:textId="77777777" w:rsidR="006804E3" w:rsidRP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I can confirm that I have read and agree to the codes of conduct / principles of return.</w:t>
      </w:r>
    </w:p>
    <w:p w14:paraId="3A4C17B8" w14:textId="78F1608B" w:rsid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Member Name:</w:t>
      </w:r>
    </w:p>
    <w:p w14:paraId="5F11B5D2" w14:textId="32DCC1C0" w:rsidR="006E15C2" w:rsidRDefault="006E15C2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-------------------------------</w:t>
      </w:r>
    </w:p>
    <w:p w14:paraId="3EF7FB57" w14:textId="63BE9622" w:rsidR="005C1B6E" w:rsidRDefault="005C1B6E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TTE Membership#</w:t>
      </w:r>
      <w:r w:rsidR="006E15C2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</w:t>
      </w:r>
      <w:proofErr w:type="gramStart"/>
      <w:r w:rsidR="006E15C2">
        <w:rPr>
          <w:rFonts w:ascii="Segoe UI" w:hAnsi="Segoe UI" w:cs="Segoe UI"/>
          <w:color w:val="000000"/>
          <w:sz w:val="22"/>
          <w:szCs w:val="22"/>
        </w:rPr>
        <w:t xml:space="preserve">   (</w:t>
      </w:r>
      <w:proofErr w:type="gramEnd"/>
      <w:r w:rsidR="006E15C2">
        <w:rPr>
          <w:rFonts w:ascii="Segoe UI" w:hAnsi="Segoe UI" w:cs="Segoe UI"/>
          <w:color w:val="000000"/>
          <w:sz w:val="22"/>
          <w:szCs w:val="22"/>
        </w:rPr>
        <w:t>Absolute requirement)</w:t>
      </w:r>
    </w:p>
    <w:p w14:paraId="0E0ED127" w14:textId="3C358AE6" w:rsidR="006E15C2" w:rsidRPr="006804E3" w:rsidRDefault="006E15C2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-------------------------------</w:t>
      </w:r>
    </w:p>
    <w:p w14:paraId="1436C86F" w14:textId="37C88A5E" w:rsid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6804E3">
        <w:rPr>
          <w:rFonts w:ascii="Segoe UI" w:hAnsi="Segoe UI" w:cs="Segoe UI"/>
          <w:color w:val="000000"/>
          <w:sz w:val="22"/>
          <w:szCs w:val="22"/>
        </w:rPr>
        <w:t>M</w:t>
      </w:r>
      <w:r>
        <w:rPr>
          <w:rFonts w:ascii="Segoe UI" w:hAnsi="Segoe UI" w:cs="Segoe UI"/>
          <w:color w:val="000000"/>
          <w:sz w:val="22"/>
          <w:szCs w:val="22"/>
        </w:rPr>
        <w:t>ember Signature:</w:t>
      </w:r>
    </w:p>
    <w:p w14:paraId="237112E3" w14:textId="43EE6708" w:rsid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</w:p>
    <w:p w14:paraId="538AE1AD" w14:textId="77777777" w:rsid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</w:p>
    <w:p w14:paraId="392FFC45" w14:textId="12008B1C" w:rsidR="006804E3" w:rsidRDefault="006804E3" w:rsidP="006804E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Date:</w:t>
      </w:r>
    </w:p>
    <w:p w14:paraId="76D01C6B" w14:textId="3BD79BE9" w:rsidR="00537339" w:rsidRPr="00B8497B" w:rsidRDefault="00537339" w:rsidP="005C01C4">
      <w:pPr>
        <w:rPr>
          <w:rFonts w:ascii="Segoe UI" w:eastAsia="Times New Roman" w:hAnsi="Segoe UI" w:cs="Segoe UI"/>
          <w:color w:val="000000"/>
          <w:lang w:eastAsia="en-GB"/>
        </w:rPr>
      </w:pPr>
    </w:p>
    <w:sectPr w:rsidR="00537339" w:rsidRPr="00B84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BDAFF" w14:textId="77777777" w:rsidR="00844FE1" w:rsidRDefault="00844FE1" w:rsidP="00A359E1">
      <w:pPr>
        <w:spacing w:after="0" w:line="240" w:lineRule="auto"/>
      </w:pPr>
      <w:r>
        <w:separator/>
      </w:r>
    </w:p>
  </w:endnote>
  <w:endnote w:type="continuationSeparator" w:id="0">
    <w:p w14:paraId="7A4A4395" w14:textId="77777777" w:rsidR="00844FE1" w:rsidRDefault="00844FE1" w:rsidP="00A3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130A" w14:textId="77777777" w:rsidR="00C5624F" w:rsidRDefault="00C56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49E6C" w14:textId="77777777" w:rsidR="00C5624F" w:rsidRDefault="00C56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99D5" w14:textId="77777777" w:rsidR="00C5624F" w:rsidRDefault="00C56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33B6" w14:textId="77777777" w:rsidR="00844FE1" w:rsidRDefault="00844FE1" w:rsidP="00A359E1">
      <w:pPr>
        <w:spacing w:after="0" w:line="240" w:lineRule="auto"/>
      </w:pPr>
      <w:r>
        <w:separator/>
      </w:r>
    </w:p>
  </w:footnote>
  <w:footnote w:type="continuationSeparator" w:id="0">
    <w:p w14:paraId="40D2B25A" w14:textId="77777777" w:rsidR="00844FE1" w:rsidRDefault="00844FE1" w:rsidP="00A3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682F" w14:textId="77777777" w:rsidR="00C5624F" w:rsidRDefault="00C56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5645" w14:textId="34A6B514" w:rsidR="00A359E1" w:rsidRDefault="00A35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6738" w14:textId="77777777" w:rsidR="00C5624F" w:rsidRDefault="00C56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82D"/>
    <w:multiLevelType w:val="multilevel"/>
    <w:tmpl w:val="EFE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3D5C05"/>
    <w:multiLevelType w:val="hybridMultilevel"/>
    <w:tmpl w:val="DD48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20B9C"/>
    <w:multiLevelType w:val="hybridMultilevel"/>
    <w:tmpl w:val="967483B2"/>
    <w:lvl w:ilvl="0" w:tplc="E5800AE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03A62"/>
    <w:multiLevelType w:val="hybridMultilevel"/>
    <w:tmpl w:val="A4943F9A"/>
    <w:lvl w:ilvl="0" w:tplc="823CA0AE">
      <w:numFmt w:val="bullet"/>
      <w:lvlText w:val="·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lin Cooper">
    <w15:presenceInfo w15:providerId="Windows Live" w15:userId="7c6a810500eb6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C01C4"/>
    <w:rsid w:val="00011FE8"/>
    <w:rsid w:val="00055AFE"/>
    <w:rsid w:val="000D204B"/>
    <w:rsid w:val="0014255A"/>
    <w:rsid w:val="001C0652"/>
    <w:rsid w:val="001F741E"/>
    <w:rsid w:val="0023289C"/>
    <w:rsid w:val="0029255B"/>
    <w:rsid w:val="00293F17"/>
    <w:rsid w:val="002A49E0"/>
    <w:rsid w:val="002A6F95"/>
    <w:rsid w:val="002C763B"/>
    <w:rsid w:val="00394457"/>
    <w:rsid w:val="00505C98"/>
    <w:rsid w:val="00537339"/>
    <w:rsid w:val="00540BAE"/>
    <w:rsid w:val="00562663"/>
    <w:rsid w:val="005C01C4"/>
    <w:rsid w:val="005C1B6E"/>
    <w:rsid w:val="005E6E84"/>
    <w:rsid w:val="006800DD"/>
    <w:rsid w:val="006804E3"/>
    <w:rsid w:val="006A2F94"/>
    <w:rsid w:val="006B1FB6"/>
    <w:rsid w:val="006E15C2"/>
    <w:rsid w:val="00715369"/>
    <w:rsid w:val="007525DE"/>
    <w:rsid w:val="007822AB"/>
    <w:rsid w:val="007D7D68"/>
    <w:rsid w:val="0081036D"/>
    <w:rsid w:val="008310DF"/>
    <w:rsid w:val="00844FE1"/>
    <w:rsid w:val="008A371A"/>
    <w:rsid w:val="00911BD4"/>
    <w:rsid w:val="0096687E"/>
    <w:rsid w:val="009923A6"/>
    <w:rsid w:val="009A767C"/>
    <w:rsid w:val="00A359E1"/>
    <w:rsid w:val="00AB4576"/>
    <w:rsid w:val="00B4715D"/>
    <w:rsid w:val="00B8497B"/>
    <w:rsid w:val="00BA028D"/>
    <w:rsid w:val="00BA4EF3"/>
    <w:rsid w:val="00BE3436"/>
    <w:rsid w:val="00BE4BEC"/>
    <w:rsid w:val="00BF7B5F"/>
    <w:rsid w:val="00C5624F"/>
    <w:rsid w:val="00C96E1C"/>
    <w:rsid w:val="00D44F0F"/>
    <w:rsid w:val="00D9679D"/>
    <w:rsid w:val="00E97040"/>
    <w:rsid w:val="00EF5A91"/>
    <w:rsid w:val="00EF5C39"/>
    <w:rsid w:val="00F10194"/>
    <w:rsid w:val="00F6351E"/>
    <w:rsid w:val="00FD5446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A27C6"/>
  <w15:chartTrackingRefBased/>
  <w15:docId w15:val="{C7D46BA9-B226-4503-9531-C7967444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2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A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E1"/>
  </w:style>
  <w:style w:type="paragraph" w:styleId="Footer">
    <w:name w:val="footer"/>
    <w:basedOn w:val="Normal"/>
    <w:link w:val="FooterChar"/>
    <w:uiPriority w:val="99"/>
    <w:unhideWhenUsed/>
    <w:rsid w:val="00A35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E1"/>
  </w:style>
  <w:style w:type="paragraph" w:styleId="BalloonText">
    <w:name w:val="Balloon Text"/>
    <w:basedOn w:val="Normal"/>
    <w:link w:val="BalloonTextChar"/>
    <w:uiPriority w:val="99"/>
    <w:semiHidden/>
    <w:unhideWhenUsed/>
    <w:rsid w:val="00B8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3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7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okings.hhtabletenni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Cooper</dc:creator>
  <cp:keywords/>
  <dc:description/>
  <cp:lastModifiedBy>Colin Cooper</cp:lastModifiedBy>
  <cp:revision>2</cp:revision>
  <cp:lastPrinted>2020-08-27T11:21:00Z</cp:lastPrinted>
  <dcterms:created xsi:type="dcterms:W3CDTF">2020-08-27T11:27:00Z</dcterms:created>
  <dcterms:modified xsi:type="dcterms:W3CDTF">2020-08-27T11:27:00Z</dcterms:modified>
</cp:coreProperties>
</file>